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54BF" w14:textId="77777777" w:rsidR="00445FD7" w:rsidRPr="00186D23" w:rsidRDefault="00445FD7" w:rsidP="000F64D8">
      <w:pPr>
        <w:spacing w:after="0" w:line="200" w:lineRule="exact"/>
        <w:jc w:val="both"/>
        <w:rPr>
          <w:sz w:val="20"/>
          <w:szCs w:val="20"/>
          <w:lang w:val="en-GB"/>
        </w:rPr>
      </w:pPr>
    </w:p>
    <w:p w14:paraId="136C54C0" w14:textId="77777777" w:rsidR="00445FD7" w:rsidRPr="00186D23" w:rsidRDefault="00445FD7" w:rsidP="000F64D8">
      <w:pPr>
        <w:spacing w:after="0" w:line="200" w:lineRule="exact"/>
        <w:jc w:val="both"/>
        <w:rPr>
          <w:sz w:val="20"/>
          <w:szCs w:val="20"/>
          <w:lang w:val="en-GB"/>
        </w:rPr>
      </w:pPr>
    </w:p>
    <w:p w14:paraId="136C54C1" w14:textId="77777777" w:rsidR="00445FD7" w:rsidRPr="00186D23" w:rsidRDefault="00445FD7" w:rsidP="000F64D8">
      <w:pPr>
        <w:spacing w:after="0" w:line="200" w:lineRule="exact"/>
        <w:jc w:val="both"/>
        <w:rPr>
          <w:sz w:val="20"/>
          <w:szCs w:val="20"/>
          <w:lang w:val="en-GB"/>
        </w:rPr>
      </w:pPr>
    </w:p>
    <w:p w14:paraId="136C54C2" w14:textId="77777777" w:rsidR="00445FD7" w:rsidRPr="001E5FA0" w:rsidRDefault="00445FD7" w:rsidP="000F64D8">
      <w:pPr>
        <w:spacing w:before="4" w:after="0" w:line="260" w:lineRule="exact"/>
        <w:jc w:val="both"/>
        <w:rPr>
          <w:color w:val="6E6259"/>
          <w:sz w:val="26"/>
          <w:szCs w:val="26"/>
          <w:lang w:val="en-GB"/>
        </w:rPr>
      </w:pPr>
    </w:p>
    <w:p w14:paraId="136C54C3" w14:textId="1B994313" w:rsidR="009E4015" w:rsidRPr="001E5FA0" w:rsidRDefault="009E4015" w:rsidP="009E4015">
      <w:pPr>
        <w:jc w:val="center"/>
        <w:rPr>
          <w:rFonts w:ascii="Arial" w:hAnsi="Arial" w:cs="Arial"/>
          <w:color w:val="6E6259"/>
        </w:rPr>
      </w:pPr>
      <w:r w:rsidRPr="001E5FA0">
        <w:rPr>
          <w:rFonts w:ascii="Arial" w:hAnsi="Arial" w:cs="Arial"/>
          <w:color w:val="6E6259"/>
        </w:rPr>
        <w:t xml:space="preserve">Dated                                   </w:t>
      </w:r>
      <w:r w:rsidR="00A82EB7" w:rsidRPr="001E5FA0">
        <w:rPr>
          <w:rFonts w:ascii="Arial" w:hAnsi="Arial" w:cs="Arial"/>
          <w:color w:val="6E6259"/>
        </w:rPr>
        <w:t xml:space="preserve"> 20</w:t>
      </w:r>
      <w:r w:rsidR="00A76122">
        <w:rPr>
          <w:rFonts w:ascii="Arial" w:hAnsi="Arial" w:cs="Arial"/>
          <w:color w:val="6E6259"/>
        </w:rPr>
        <w:t>20</w:t>
      </w:r>
    </w:p>
    <w:p w14:paraId="136C54C4" w14:textId="77777777" w:rsidR="009E4015" w:rsidRPr="001E5FA0" w:rsidRDefault="009E4015" w:rsidP="009E4015">
      <w:pPr>
        <w:jc w:val="center"/>
        <w:rPr>
          <w:rFonts w:ascii="Arial" w:hAnsi="Arial" w:cs="Arial"/>
          <w:color w:val="6E6259"/>
        </w:rPr>
      </w:pPr>
    </w:p>
    <w:p w14:paraId="136C54C5" w14:textId="75E92867" w:rsidR="009E4015" w:rsidRPr="001E5FA0" w:rsidRDefault="009E4015" w:rsidP="009E4015">
      <w:pPr>
        <w:jc w:val="center"/>
        <w:rPr>
          <w:rFonts w:ascii="Arial" w:hAnsi="Arial" w:cs="Arial"/>
          <w:color w:val="6E6259"/>
        </w:rPr>
      </w:pPr>
      <w:r w:rsidRPr="001E5FA0">
        <w:rPr>
          <w:rFonts w:ascii="Arial" w:hAnsi="Arial" w:cs="Arial"/>
          <w:color w:val="6E6259"/>
        </w:rPr>
        <w:t xml:space="preserve">KCOM GROUP </w:t>
      </w:r>
      <w:r w:rsidR="00A76122">
        <w:rPr>
          <w:rFonts w:ascii="Arial" w:hAnsi="Arial" w:cs="Arial"/>
          <w:color w:val="6E6259"/>
        </w:rPr>
        <w:t>LIMITED</w:t>
      </w:r>
    </w:p>
    <w:p w14:paraId="136C54C6" w14:textId="77777777" w:rsidR="009E4015" w:rsidRPr="001E5FA0" w:rsidRDefault="009E4015" w:rsidP="009E4015">
      <w:pPr>
        <w:jc w:val="center"/>
        <w:rPr>
          <w:rFonts w:ascii="Arial" w:hAnsi="Arial" w:cs="Arial"/>
          <w:color w:val="6E6259"/>
        </w:rPr>
      </w:pPr>
      <w:r w:rsidRPr="001E5FA0">
        <w:rPr>
          <w:rFonts w:ascii="Arial" w:hAnsi="Arial" w:cs="Arial"/>
          <w:color w:val="6E6259"/>
        </w:rPr>
        <w:t>- and –</w:t>
      </w:r>
    </w:p>
    <w:p w14:paraId="136C54C7" w14:textId="77777777" w:rsidR="009E4015" w:rsidRPr="001E5FA0" w:rsidRDefault="009E4015" w:rsidP="009E4015">
      <w:pPr>
        <w:jc w:val="center"/>
        <w:rPr>
          <w:rFonts w:ascii="Arial" w:hAnsi="Arial" w:cs="Arial"/>
          <w:color w:val="6E6259"/>
        </w:rPr>
      </w:pPr>
      <w:r w:rsidRPr="001E5FA0">
        <w:rPr>
          <w:rFonts w:ascii="Arial" w:hAnsi="Arial" w:cs="Arial"/>
          <w:color w:val="6E6259"/>
        </w:rPr>
        <w:t>[COMPANY NAME]</w:t>
      </w:r>
    </w:p>
    <w:p w14:paraId="136C54C8" w14:textId="77777777" w:rsidR="009E4015" w:rsidRPr="001E5FA0" w:rsidRDefault="009E4015" w:rsidP="009E4015">
      <w:pPr>
        <w:jc w:val="center"/>
        <w:rPr>
          <w:rFonts w:ascii="Arial" w:hAnsi="Arial" w:cs="Arial"/>
          <w:color w:val="6E6259"/>
        </w:rPr>
      </w:pPr>
    </w:p>
    <w:p w14:paraId="136C54C9" w14:textId="77777777" w:rsidR="009E4015" w:rsidRPr="001E5FA0" w:rsidRDefault="009E4015" w:rsidP="009E4015">
      <w:pPr>
        <w:jc w:val="center"/>
        <w:rPr>
          <w:rFonts w:ascii="Arial" w:hAnsi="Arial" w:cs="Arial"/>
          <w:color w:val="6E6259"/>
        </w:rPr>
      </w:pPr>
    </w:p>
    <w:p w14:paraId="136C54CA" w14:textId="77777777" w:rsidR="009E4015" w:rsidRPr="001E5FA0" w:rsidRDefault="009E4015" w:rsidP="009E4015">
      <w:pPr>
        <w:jc w:val="center"/>
        <w:rPr>
          <w:rFonts w:ascii="Arial" w:hAnsi="Arial" w:cs="Arial"/>
          <w:color w:val="6E6259"/>
        </w:rPr>
      </w:pPr>
    </w:p>
    <w:p w14:paraId="136C54CB" w14:textId="77777777" w:rsidR="009E4015" w:rsidRPr="001E5FA0" w:rsidRDefault="009E4015" w:rsidP="009E4015">
      <w:pPr>
        <w:jc w:val="center"/>
        <w:rPr>
          <w:rFonts w:ascii="Arial" w:hAnsi="Arial" w:cs="Arial"/>
          <w:color w:val="6E6259"/>
        </w:rPr>
      </w:pPr>
    </w:p>
    <w:p w14:paraId="136C54CC" w14:textId="05293450" w:rsidR="009E4015" w:rsidRPr="001E5FA0" w:rsidRDefault="00CD287B" w:rsidP="009E4015">
      <w:pPr>
        <w:jc w:val="center"/>
        <w:rPr>
          <w:rFonts w:ascii="Arial" w:hAnsi="Arial" w:cs="Arial"/>
          <w:b/>
          <w:color w:val="6E6259"/>
          <w:sz w:val="36"/>
        </w:rPr>
      </w:pPr>
      <w:r w:rsidRPr="001E5FA0">
        <w:rPr>
          <w:rFonts w:ascii="Arial" w:hAnsi="Arial" w:cs="Arial"/>
          <w:b/>
          <w:color w:val="6E6259"/>
          <w:sz w:val="36"/>
        </w:rPr>
        <w:t>Reference Offer For T</w:t>
      </w:r>
      <w:r w:rsidR="009E4015" w:rsidRPr="001E5FA0">
        <w:rPr>
          <w:rFonts w:ascii="Arial" w:hAnsi="Arial" w:cs="Arial"/>
          <w:b/>
          <w:color w:val="6E6259"/>
          <w:sz w:val="36"/>
        </w:rPr>
        <w:t>he</w:t>
      </w:r>
    </w:p>
    <w:p w14:paraId="136C54CD" w14:textId="0ACEE34B" w:rsidR="009E4015" w:rsidRPr="001E5FA0" w:rsidRDefault="00A82EB7" w:rsidP="00704A91">
      <w:pPr>
        <w:jc w:val="center"/>
        <w:rPr>
          <w:rFonts w:ascii="Arial" w:hAnsi="Arial" w:cs="Arial"/>
          <w:b/>
          <w:color w:val="6E6259"/>
          <w:sz w:val="36"/>
        </w:rPr>
      </w:pPr>
      <w:r w:rsidRPr="001E5FA0">
        <w:rPr>
          <w:rFonts w:ascii="Arial" w:hAnsi="Arial" w:cs="Arial"/>
          <w:b/>
          <w:color w:val="6E6259"/>
          <w:sz w:val="36"/>
        </w:rPr>
        <w:t>Provision</w:t>
      </w:r>
      <w:r w:rsidR="009E4015" w:rsidRPr="001E5FA0">
        <w:rPr>
          <w:rFonts w:ascii="Arial" w:hAnsi="Arial" w:cs="Arial"/>
          <w:b/>
          <w:color w:val="6E6259"/>
          <w:sz w:val="36"/>
        </w:rPr>
        <w:t xml:space="preserve"> of </w:t>
      </w:r>
      <w:r w:rsidR="006239A4" w:rsidRPr="001E5FA0">
        <w:rPr>
          <w:rFonts w:ascii="Arial" w:hAnsi="Arial" w:cs="Arial"/>
          <w:b/>
          <w:color w:val="6E6259"/>
          <w:sz w:val="36"/>
        </w:rPr>
        <w:t>KCOM</w:t>
      </w:r>
      <w:r w:rsidRPr="001E5FA0">
        <w:rPr>
          <w:rFonts w:ascii="Arial" w:hAnsi="Arial" w:cs="Arial"/>
          <w:b/>
          <w:color w:val="6E6259"/>
          <w:sz w:val="36"/>
        </w:rPr>
        <w:t xml:space="preserve"> Line </w:t>
      </w:r>
      <w:r w:rsidR="006239A4" w:rsidRPr="001E5FA0">
        <w:rPr>
          <w:rFonts w:ascii="Arial" w:hAnsi="Arial" w:cs="Arial"/>
          <w:b/>
          <w:color w:val="6E6259"/>
          <w:sz w:val="36"/>
        </w:rPr>
        <w:t>Rental</w:t>
      </w:r>
      <w:r w:rsidRPr="001E5FA0">
        <w:rPr>
          <w:rFonts w:ascii="Arial" w:hAnsi="Arial" w:cs="Arial"/>
          <w:b/>
          <w:color w:val="6E6259"/>
          <w:sz w:val="36"/>
        </w:rPr>
        <w:t xml:space="preserve"> </w:t>
      </w:r>
    </w:p>
    <w:p w14:paraId="136C54CE" w14:textId="77777777" w:rsidR="000D1FBA" w:rsidRPr="001E5FA0" w:rsidRDefault="000D1FBA">
      <w:pPr>
        <w:rPr>
          <w:color w:val="6E6259"/>
        </w:rPr>
      </w:pPr>
      <w:r w:rsidRPr="001E5FA0">
        <w:rPr>
          <w:color w:val="6E6259"/>
        </w:rPr>
        <w:br w:type="page"/>
      </w:r>
    </w:p>
    <w:tbl>
      <w:tblPr>
        <w:tblStyle w:val="TableGrid"/>
        <w:tblpPr w:leftFromText="180" w:rightFromText="180" w:tblpY="-465"/>
        <w:tblW w:w="106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1"/>
        <w:gridCol w:w="1992"/>
        <w:gridCol w:w="672"/>
        <w:gridCol w:w="12"/>
      </w:tblGrid>
      <w:tr w:rsidR="001E5FA0" w:rsidRPr="001E5FA0" w14:paraId="136C54D0" w14:textId="77777777" w:rsidTr="00E60660">
        <w:trPr>
          <w:gridAfter w:val="1"/>
          <w:wAfter w:w="12" w:type="dxa"/>
        </w:trPr>
        <w:tc>
          <w:tcPr>
            <w:tcW w:w="10605" w:type="dxa"/>
            <w:gridSpan w:val="3"/>
            <w:vAlign w:val="center"/>
          </w:tcPr>
          <w:p w14:paraId="136C54CF" w14:textId="77777777" w:rsidR="00505390" w:rsidRPr="001E5FA0" w:rsidRDefault="00505390" w:rsidP="00E60660">
            <w:pPr>
              <w:jc w:val="center"/>
              <w:rPr>
                <w:color w:val="6E6259"/>
              </w:rPr>
            </w:pPr>
            <w:r w:rsidRPr="001E5FA0">
              <w:rPr>
                <w:rFonts w:ascii="Arial" w:hAnsi="Arial" w:cs="Arial"/>
                <w:b/>
                <w:color w:val="6E6259"/>
                <w:sz w:val="36"/>
              </w:rPr>
              <w:lastRenderedPageBreak/>
              <w:t>Contents</w:t>
            </w:r>
          </w:p>
        </w:tc>
      </w:tr>
      <w:tr w:rsidR="00E60660" w:rsidRPr="001E5FA0" w14:paraId="56C50BC4" w14:textId="77777777" w:rsidTr="00A25ACA">
        <w:trPr>
          <w:gridAfter w:val="1"/>
          <w:wAfter w:w="12" w:type="dxa"/>
        </w:trPr>
        <w:tc>
          <w:tcPr>
            <w:tcW w:w="10605" w:type="dxa"/>
            <w:gridSpan w:val="3"/>
          </w:tcPr>
          <w:p w14:paraId="2C2E66E3" w14:textId="314469C4" w:rsidR="00E60660" w:rsidRPr="001E5FA0" w:rsidRDefault="00E60660" w:rsidP="00E60660">
            <w:pPr>
              <w:tabs>
                <w:tab w:val="left" w:pos="8340"/>
              </w:tabs>
              <w:rPr>
                <w:rFonts w:ascii="Arial" w:hAnsi="Arial" w:cs="Arial"/>
                <w:color w:val="6E6259"/>
              </w:rPr>
            </w:pPr>
            <w:r>
              <w:rPr>
                <w:rFonts w:ascii="Arial" w:hAnsi="Arial" w:cs="Arial"/>
                <w:color w:val="6E6259"/>
              </w:rPr>
              <w:tab/>
            </w:r>
          </w:p>
          <w:sdt>
            <w:sdtPr>
              <w:rPr>
                <w:rFonts w:ascii="Arial" w:eastAsiaTheme="minorHAnsi" w:hAnsi="Arial" w:cs="Arial"/>
                <w:color w:val="6E6259"/>
                <w:sz w:val="22"/>
                <w:szCs w:val="22"/>
              </w:rPr>
              <w:id w:val="1289240301"/>
              <w:docPartObj>
                <w:docPartGallery w:val="Table of Contents"/>
                <w:docPartUnique/>
              </w:docPartObj>
            </w:sdtPr>
            <w:sdtEndPr>
              <w:rPr>
                <w:bCs/>
                <w:noProof/>
              </w:rPr>
            </w:sdtEndPr>
            <w:sdtContent>
              <w:p w14:paraId="0B2DD8E7" w14:textId="77777777" w:rsidR="00E60660" w:rsidRPr="00D743ED" w:rsidRDefault="00E60660" w:rsidP="00E60660">
                <w:pPr>
                  <w:pStyle w:val="TOCHeading"/>
                  <w:rPr>
                    <w:rFonts w:ascii="Arial" w:hAnsi="Arial" w:cs="Arial"/>
                    <w:b/>
                    <w:color w:val="6E6259"/>
                    <w:sz w:val="22"/>
                    <w:szCs w:val="22"/>
                  </w:rPr>
                </w:pPr>
                <w:r w:rsidRPr="001E5FA0">
                  <w:rPr>
                    <w:rFonts w:ascii="Arial" w:hAnsi="Arial" w:cs="Arial"/>
                    <w:b/>
                    <w:color w:val="FC8500"/>
                    <w:sz w:val="22"/>
                    <w:szCs w:val="22"/>
                  </w:rPr>
                  <w:t>Contents</w:t>
                </w:r>
              </w:p>
              <w:p w14:paraId="7D718CCA" w14:textId="451BF90B" w:rsidR="001234FA" w:rsidRPr="001234FA" w:rsidRDefault="00E60660" w:rsidP="001234FA">
                <w:pPr>
                  <w:pStyle w:val="TOC1"/>
                  <w:rPr>
                    <w:rFonts w:ascii="Arial" w:eastAsiaTheme="minorEastAsia" w:hAnsi="Arial" w:cs="Arial"/>
                    <w:noProof/>
                    <w:color w:val="6E6259"/>
                    <w:lang w:eastAsia="en-GB"/>
                  </w:rPr>
                </w:pPr>
                <w:r w:rsidRPr="00D743ED">
                  <w:rPr>
                    <w:rFonts w:ascii="Arial" w:hAnsi="Arial" w:cs="Arial"/>
                    <w:color w:val="6E6259"/>
                  </w:rPr>
                  <w:fldChar w:fldCharType="begin"/>
                </w:r>
                <w:r w:rsidRPr="00D743ED">
                  <w:rPr>
                    <w:rFonts w:ascii="Arial" w:hAnsi="Arial" w:cs="Arial"/>
                    <w:color w:val="6E6259"/>
                  </w:rPr>
                  <w:instrText xml:space="preserve"> TOC \o "1-3" \h \z \u </w:instrText>
                </w:r>
                <w:r w:rsidRPr="00D743ED">
                  <w:rPr>
                    <w:rFonts w:ascii="Arial" w:hAnsi="Arial" w:cs="Arial"/>
                    <w:color w:val="6E6259"/>
                  </w:rPr>
                  <w:fldChar w:fldCharType="separate"/>
                </w:r>
                <w:hyperlink w:anchor="_Toc531356104" w:history="1">
                  <w:r w:rsidR="001234FA" w:rsidRPr="001234FA">
                    <w:rPr>
                      <w:rStyle w:val="Hyperlink"/>
                      <w:rFonts w:ascii="Arial" w:eastAsia="Arial" w:hAnsi="Arial" w:cs="Arial"/>
                      <w:noProof/>
                      <w:color w:val="6E6259"/>
                    </w:rPr>
                    <w:t>1.</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IN</w:t>
                  </w:r>
                  <w:r w:rsidR="001234FA" w:rsidRPr="001234FA">
                    <w:rPr>
                      <w:rStyle w:val="Hyperlink"/>
                      <w:rFonts w:ascii="Arial" w:eastAsia="Arial" w:hAnsi="Arial" w:cs="Arial"/>
                      <w:noProof/>
                      <w:color w:val="6E6259"/>
                      <w:spacing w:val="3"/>
                    </w:rPr>
                    <w:t>T</w:t>
                  </w:r>
                  <w:r w:rsidR="001234FA" w:rsidRPr="001234FA">
                    <w:rPr>
                      <w:rStyle w:val="Hyperlink"/>
                      <w:rFonts w:ascii="Arial" w:eastAsia="Arial" w:hAnsi="Arial" w:cs="Arial"/>
                      <w:noProof/>
                      <w:color w:val="6E6259"/>
                      <w:spacing w:val="-1"/>
                    </w:rPr>
                    <w:t>E</w:t>
                  </w:r>
                  <w:r w:rsidR="001234FA" w:rsidRPr="001234FA">
                    <w:rPr>
                      <w:rStyle w:val="Hyperlink"/>
                      <w:rFonts w:ascii="Arial" w:eastAsia="Arial" w:hAnsi="Arial" w:cs="Arial"/>
                      <w:noProof/>
                      <w:color w:val="6E6259"/>
                    </w:rPr>
                    <w:t>R</w:t>
                  </w:r>
                  <w:r w:rsidR="001234FA" w:rsidRPr="001234FA">
                    <w:rPr>
                      <w:rStyle w:val="Hyperlink"/>
                      <w:rFonts w:ascii="Arial" w:eastAsia="Arial" w:hAnsi="Arial" w:cs="Arial"/>
                      <w:noProof/>
                      <w:color w:val="6E6259"/>
                      <w:spacing w:val="-1"/>
                    </w:rPr>
                    <w:t>P</w:t>
                  </w:r>
                  <w:r w:rsidR="001234FA" w:rsidRPr="001234FA">
                    <w:rPr>
                      <w:rStyle w:val="Hyperlink"/>
                      <w:rFonts w:ascii="Arial" w:eastAsia="Arial" w:hAnsi="Arial" w:cs="Arial"/>
                      <w:noProof/>
                      <w:color w:val="6E6259"/>
                    </w:rPr>
                    <w:t>R</w:t>
                  </w:r>
                  <w:r w:rsidR="001234FA" w:rsidRPr="001234FA">
                    <w:rPr>
                      <w:rStyle w:val="Hyperlink"/>
                      <w:rFonts w:ascii="Arial" w:eastAsia="Arial" w:hAnsi="Arial" w:cs="Arial"/>
                      <w:noProof/>
                      <w:color w:val="6E6259"/>
                      <w:spacing w:val="-1"/>
                    </w:rPr>
                    <w:t>E</w:t>
                  </w:r>
                  <w:r w:rsidR="001234FA" w:rsidRPr="001234FA">
                    <w:rPr>
                      <w:rStyle w:val="Hyperlink"/>
                      <w:rFonts w:ascii="Arial" w:eastAsia="Arial" w:hAnsi="Arial" w:cs="Arial"/>
                      <w:noProof/>
                      <w:color w:val="6E6259"/>
                      <w:spacing w:val="5"/>
                    </w:rPr>
                    <w:t>T</w:t>
                  </w:r>
                  <w:r w:rsidR="001234FA" w:rsidRPr="001234FA">
                    <w:rPr>
                      <w:rStyle w:val="Hyperlink"/>
                      <w:rFonts w:ascii="Arial" w:eastAsia="Arial" w:hAnsi="Arial" w:cs="Arial"/>
                      <w:noProof/>
                      <w:color w:val="6E6259"/>
                      <w:spacing w:val="-7"/>
                    </w:rPr>
                    <w:t>A</w:t>
                  </w:r>
                  <w:r w:rsidR="001234FA" w:rsidRPr="001234FA">
                    <w:rPr>
                      <w:rStyle w:val="Hyperlink"/>
                      <w:rFonts w:ascii="Arial" w:eastAsia="Arial" w:hAnsi="Arial" w:cs="Arial"/>
                      <w:noProof/>
                      <w:color w:val="6E6259"/>
                      <w:spacing w:val="5"/>
                    </w:rPr>
                    <w:t>T</w:t>
                  </w:r>
                  <w:r w:rsidR="001234FA" w:rsidRPr="001234FA">
                    <w:rPr>
                      <w:rStyle w:val="Hyperlink"/>
                      <w:rFonts w:ascii="Arial" w:eastAsia="Arial" w:hAnsi="Arial" w:cs="Arial"/>
                      <w:noProof/>
                      <w:color w:val="6E6259"/>
                    </w:rPr>
                    <w:t>I</w:t>
                  </w:r>
                  <w:r w:rsidR="001234FA" w:rsidRPr="001234FA">
                    <w:rPr>
                      <w:rStyle w:val="Hyperlink"/>
                      <w:rFonts w:ascii="Arial" w:eastAsia="Arial" w:hAnsi="Arial" w:cs="Arial"/>
                      <w:noProof/>
                      <w:color w:val="6E6259"/>
                      <w:spacing w:val="1"/>
                    </w:rPr>
                    <w:t>O</w:t>
                  </w:r>
                  <w:r w:rsidR="001234FA" w:rsidRPr="001234FA">
                    <w:rPr>
                      <w:rStyle w:val="Hyperlink"/>
                      <w:rFonts w:ascii="Arial" w:eastAsia="Arial" w:hAnsi="Arial" w:cs="Arial"/>
                      <w:noProof/>
                      <w:color w:val="6E6259"/>
                    </w:rPr>
                    <w:t>N</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_Toc531356104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3</w:t>
                  </w:r>
                  <w:r w:rsidR="001234FA" w:rsidRPr="001234FA">
                    <w:rPr>
                      <w:rFonts w:ascii="Arial" w:hAnsi="Arial" w:cs="Arial"/>
                      <w:noProof/>
                      <w:webHidden/>
                      <w:color w:val="6E6259"/>
                    </w:rPr>
                    <w:fldChar w:fldCharType="end"/>
                  </w:r>
                </w:hyperlink>
              </w:p>
              <w:p w14:paraId="08331932" w14:textId="44AC8338" w:rsidR="001234FA" w:rsidRPr="001234FA" w:rsidRDefault="00C33BCF" w:rsidP="001234FA">
                <w:pPr>
                  <w:pStyle w:val="TOC1"/>
                  <w:rPr>
                    <w:rFonts w:ascii="Arial" w:eastAsiaTheme="minorEastAsia" w:hAnsi="Arial" w:cs="Arial"/>
                    <w:noProof/>
                    <w:color w:val="6E6259"/>
                    <w:lang w:eastAsia="en-GB"/>
                  </w:rPr>
                </w:pPr>
                <w:hyperlink w:anchor="_Toc531356105" w:history="1">
                  <w:r w:rsidR="001234FA" w:rsidRPr="001234FA">
                    <w:rPr>
                      <w:rStyle w:val="Hyperlink"/>
                      <w:rFonts w:ascii="Arial" w:eastAsia="Arial" w:hAnsi="Arial" w:cs="Arial"/>
                      <w:noProof/>
                      <w:color w:val="6E6259"/>
                    </w:rPr>
                    <w:t>2.</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COMMENCEMENT AND DURATION</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_Toc531356105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4</w:t>
                  </w:r>
                  <w:r w:rsidR="001234FA" w:rsidRPr="001234FA">
                    <w:rPr>
                      <w:rFonts w:ascii="Arial" w:hAnsi="Arial" w:cs="Arial"/>
                      <w:noProof/>
                      <w:webHidden/>
                      <w:color w:val="6E6259"/>
                    </w:rPr>
                    <w:fldChar w:fldCharType="end"/>
                  </w:r>
                </w:hyperlink>
              </w:p>
              <w:p w14:paraId="2B5A57BA" w14:textId="1EA4D830" w:rsidR="001234FA" w:rsidRPr="001234FA" w:rsidRDefault="00C33BCF" w:rsidP="001234FA">
                <w:pPr>
                  <w:pStyle w:val="TOC1"/>
                  <w:rPr>
                    <w:rFonts w:ascii="Arial" w:eastAsiaTheme="minorEastAsia" w:hAnsi="Arial" w:cs="Arial"/>
                    <w:noProof/>
                    <w:color w:val="6E6259"/>
                    <w:lang w:eastAsia="en-GB"/>
                  </w:rPr>
                </w:pPr>
                <w:hyperlink w:anchor="_Toc531356106" w:history="1">
                  <w:r w:rsidR="001234FA" w:rsidRPr="001234FA">
                    <w:rPr>
                      <w:rStyle w:val="Hyperlink"/>
                      <w:rFonts w:ascii="Arial" w:eastAsia="Arial" w:hAnsi="Arial" w:cs="Arial"/>
                      <w:noProof/>
                      <w:color w:val="6E6259"/>
                    </w:rPr>
                    <w:t>3.</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PROVISION OF THE SERVICES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_Toc531356106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5</w:t>
                  </w:r>
                  <w:r w:rsidR="001234FA" w:rsidRPr="001234FA">
                    <w:rPr>
                      <w:rFonts w:ascii="Arial" w:hAnsi="Arial" w:cs="Arial"/>
                      <w:noProof/>
                      <w:webHidden/>
                      <w:color w:val="6E6259"/>
                    </w:rPr>
                    <w:fldChar w:fldCharType="end"/>
                  </w:r>
                </w:hyperlink>
              </w:p>
              <w:p w14:paraId="43E435C4" w14:textId="5246963C" w:rsidR="001234FA" w:rsidRPr="001234FA" w:rsidRDefault="00C33BCF" w:rsidP="001234FA">
                <w:pPr>
                  <w:pStyle w:val="TOC1"/>
                  <w:rPr>
                    <w:rFonts w:ascii="Arial" w:eastAsiaTheme="minorEastAsia" w:hAnsi="Arial" w:cs="Arial"/>
                    <w:noProof/>
                    <w:color w:val="6E6259"/>
                    <w:lang w:eastAsia="en-GB"/>
                  </w:rPr>
                </w:pPr>
                <w:hyperlink w:anchor="_Toc531356107" w:history="1">
                  <w:r w:rsidR="001234FA" w:rsidRPr="001234FA">
                    <w:rPr>
                      <w:rStyle w:val="Hyperlink"/>
                      <w:rFonts w:ascii="Arial" w:eastAsia="Arial" w:hAnsi="Arial" w:cs="Arial"/>
                      <w:noProof/>
                      <w:color w:val="6E6259"/>
                    </w:rPr>
                    <w:t>4.</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SERVICE MANAGEMENT</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_Toc531356107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5</w:t>
                  </w:r>
                  <w:r w:rsidR="001234FA" w:rsidRPr="001234FA">
                    <w:rPr>
                      <w:rFonts w:ascii="Arial" w:hAnsi="Arial" w:cs="Arial"/>
                      <w:noProof/>
                      <w:webHidden/>
                      <w:color w:val="6E6259"/>
                    </w:rPr>
                    <w:fldChar w:fldCharType="end"/>
                  </w:r>
                </w:hyperlink>
              </w:p>
              <w:p w14:paraId="24EF66B6" w14:textId="5419127E" w:rsidR="001234FA" w:rsidRPr="001234FA" w:rsidRDefault="00C33BCF" w:rsidP="001234FA">
                <w:pPr>
                  <w:pStyle w:val="TOC1"/>
                  <w:rPr>
                    <w:rFonts w:ascii="Arial" w:eastAsiaTheme="minorEastAsia" w:hAnsi="Arial" w:cs="Arial"/>
                    <w:noProof/>
                    <w:color w:val="6E6259"/>
                    <w:lang w:eastAsia="en-GB"/>
                  </w:rPr>
                </w:pPr>
                <w:hyperlink w:anchor="_Toc531356108" w:history="1">
                  <w:r w:rsidR="001234FA" w:rsidRPr="001234FA">
                    <w:rPr>
                      <w:rStyle w:val="Hyperlink"/>
                      <w:rFonts w:ascii="Arial" w:eastAsia="Arial" w:hAnsi="Arial" w:cs="Arial"/>
                      <w:noProof/>
                      <w:color w:val="6E6259"/>
                    </w:rPr>
                    <w:t>5.</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KCOM EQUIPMENT</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_Toc531356108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6</w:t>
                  </w:r>
                  <w:r w:rsidR="001234FA" w:rsidRPr="001234FA">
                    <w:rPr>
                      <w:rFonts w:ascii="Arial" w:hAnsi="Arial" w:cs="Arial"/>
                      <w:noProof/>
                      <w:webHidden/>
                      <w:color w:val="6E6259"/>
                    </w:rPr>
                    <w:fldChar w:fldCharType="end"/>
                  </w:r>
                </w:hyperlink>
              </w:p>
              <w:p w14:paraId="0F442B0A" w14:textId="250A16D4" w:rsidR="001234FA" w:rsidRPr="001234FA" w:rsidRDefault="00C33BCF" w:rsidP="001234FA">
                <w:pPr>
                  <w:pStyle w:val="TOC1"/>
                  <w:rPr>
                    <w:rFonts w:ascii="Arial" w:eastAsiaTheme="minorEastAsia" w:hAnsi="Arial" w:cs="Arial"/>
                    <w:noProof/>
                    <w:color w:val="6E6259"/>
                    <w:lang w:eastAsia="en-GB"/>
                  </w:rPr>
                </w:pPr>
                <w:hyperlink w:anchor="_Toc531356109" w:history="1">
                  <w:r w:rsidR="001234FA" w:rsidRPr="001234FA">
                    <w:rPr>
                      <w:rStyle w:val="Hyperlink"/>
                      <w:rFonts w:ascii="Arial" w:eastAsia="Arial" w:hAnsi="Arial" w:cs="Arial"/>
                      <w:noProof/>
                      <w:color w:val="6E6259"/>
                    </w:rPr>
                    <w:t>6.</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CONNECTION OF EQUIPMENT TO THE SERVICES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_Toc531356109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7</w:t>
                  </w:r>
                  <w:r w:rsidR="001234FA" w:rsidRPr="001234FA">
                    <w:rPr>
                      <w:rFonts w:ascii="Arial" w:hAnsi="Arial" w:cs="Arial"/>
                      <w:noProof/>
                      <w:webHidden/>
                      <w:color w:val="6E6259"/>
                    </w:rPr>
                    <w:fldChar w:fldCharType="end"/>
                  </w:r>
                </w:hyperlink>
              </w:p>
              <w:p w14:paraId="4533C6B8" w14:textId="0700FD46" w:rsidR="001234FA" w:rsidRPr="001234FA" w:rsidRDefault="00C33BCF" w:rsidP="001234FA">
                <w:pPr>
                  <w:pStyle w:val="TOC1"/>
                  <w:rPr>
                    <w:rFonts w:ascii="Arial" w:eastAsiaTheme="minorEastAsia" w:hAnsi="Arial" w:cs="Arial"/>
                    <w:noProof/>
                    <w:color w:val="6E6259"/>
                    <w:lang w:eastAsia="en-GB"/>
                  </w:rPr>
                </w:pPr>
                <w:hyperlink w:anchor="_Toc531356110" w:history="1">
                  <w:r w:rsidR="001234FA" w:rsidRPr="001234FA">
                    <w:rPr>
                      <w:rStyle w:val="Hyperlink"/>
                      <w:rFonts w:ascii="Arial" w:hAnsi="Arial" w:cs="Arial"/>
                      <w:noProof/>
                      <w:color w:val="6E6259"/>
                    </w:rPr>
                    <w:t>7.</w:t>
                  </w:r>
                  <w:r w:rsidR="001234FA" w:rsidRPr="001234FA">
                    <w:rPr>
                      <w:rFonts w:ascii="Arial" w:eastAsiaTheme="minorEastAsia" w:hAnsi="Arial" w:cs="Arial"/>
                      <w:noProof/>
                      <w:color w:val="6E6259"/>
                      <w:lang w:eastAsia="en-GB"/>
                    </w:rPr>
                    <w:tab/>
                  </w:r>
                  <w:r w:rsidR="001234FA" w:rsidRPr="001234FA">
                    <w:rPr>
                      <w:rStyle w:val="Hyperlink"/>
                      <w:rFonts w:ascii="Arial" w:hAnsi="Arial" w:cs="Arial"/>
                      <w:noProof/>
                      <w:color w:val="6E6259"/>
                    </w:rPr>
                    <w:t>ACCESS AND SITE REGULATIONS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_Toc531356110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7</w:t>
                  </w:r>
                  <w:r w:rsidR="001234FA" w:rsidRPr="001234FA">
                    <w:rPr>
                      <w:rFonts w:ascii="Arial" w:hAnsi="Arial" w:cs="Arial"/>
                      <w:noProof/>
                      <w:webHidden/>
                      <w:color w:val="6E6259"/>
                    </w:rPr>
                    <w:fldChar w:fldCharType="end"/>
                  </w:r>
                </w:hyperlink>
              </w:p>
              <w:p w14:paraId="6E5B6180" w14:textId="629EDBB1" w:rsidR="001234FA" w:rsidRPr="001234FA" w:rsidRDefault="00C33BCF" w:rsidP="001234FA">
                <w:pPr>
                  <w:pStyle w:val="TOC1"/>
                  <w:rPr>
                    <w:rFonts w:ascii="Arial" w:eastAsiaTheme="minorEastAsia" w:hAnsi="Arial" w:cs="Arial"/>
                    <w:noProof/>
                    <w:color w:val="6E6259"/>
                    <w:lang w:eastAsia="en-GB"/>
                  </w:rPr>
                </w:pPr>
                <w:hyperlink w:anchor="_Toc531356111" w:history="1">
                  <w:r w:rsidR="001234FA" w:rsidRPr="001234FA">
                    <w:rPr>
                      <w:rStyle w:val="Hyperlink"/>
                      <w:rFonts w:ascii="Arial" w:hAnsi="Arial" w:cs="Arial"/>
                      <w:noProof/>
                      <w:color w:val="6E6259"/>
                    </w:rPr>
                    <w:t>8.</w:t>
                  </w:r>
                  <w:r w:rsidR="001234FA" w:rsidRPr="001234FA">
                    <w:rPr>
                      <w:rFonts w:ascii="Arial" w:eastAsiaTheme="minorEastAsia" w:hAnsi="Arial" w:cs="Arial"/>
                      <w:noProof/>
                      <w:color w:val="6E6259"/>
                      <w:lang w:eastAsia="en-GB"/>
                    </w:rPr>
                    <w:tab/>
                  </w:r>
                  <w:r w:rsidR="001234FA" w:rsidRPr="001234FA">
                    <w:rPr>
                      <w:rStyle w:val="Hyperlink"/>
                      <w:rFonts w:ascii="Arial" w:hAnsi="Arial" w:cs="Arial"/>
                      <w:noProof/>
                      <w:color w:val="6E6259"/>
                    </w:rPr>
                    <w:t>USE OF THE SERVICES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_Toc531356111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7</w:t>
                  </w:r>
                  <w:r w:rsidR="001234FA" w:rsidRPr="001234FA">
                    <w:rPr>
                      <w:rFonts w:ascii="Arial" w:hAnsi="Arial" w:cs="Arial"/>
                      <w:noProof/>
                      <w:webHidden/>
                      <w:color w:val="6E6259"/>
                    </w:rPr>
                    <w:fldChar w:fldCharType="end"/>
                  </w:r>
                </w:hyperlink>
              </w:p>
              <w:p w14:paraId="42B8517A" w14:textId="6DD4F50E" w:rsidR="001234FA" w:rsidRPr="001234FA" w:rsidRDefault="00C33BCF" w:rsidP="001234FA">
                <w:pPr>
                  <w:pStyle w:val="TOC1"/>
                  <w:rPr>
                    <w:rFonts w:ascii="Arial" w:eastAsiaTheme="minorEastAsia" w:hAnsi="Arial" w:cs="Arial"/>
                    <w:noProof/>
                    <w:color w:val="6E6259"/>
                    <w:lang w:eastAsia="en-GB"/>
                  </w:rPr>
                </w:pPr>
                <w:hyperlink w:anchor="_Toc531356112" w:history="1">
                  <w:r w:rsidR="001234FA" w:rsidRPr="001234FA">
                    <w:rPr>
                      <w:rStyle w:val="Hyperlink"/>
                      <w:rFonts w:ascii="Arial" w:hAnsi="Arial" w:cs="Arial"/>
                      <w:noProof/>
                      <w:color w:val="6E6259"/>
                    </w:rPr>
                    <w:t>9.</w:t>
                  </w:r>
                  <w:r w:rsidR="001234FA" w:rsidRPr="001234FA">
                    <w:rPr>
                      <w:rFonts w:ascii="Arial" w:eastAsiaTheme="minorEastAsia" w:hAnsi="Arial" w:cs="Arial"/>
                      <w:noProof/>
                      <w:color w:val="6E6259"/>
                      <w:lang w:eastAsia="en-GB"/>
                    </w:rPr>
                    <w:tab/>
                  </w:r>
                  <w:r w:rsidR="001234FA" w:rsidRPr="001234FA">
                    <w:rPr>
                      <w:rStyle w:val="Hyperlink"/>
                      <w:rFonts w:ascii="Arial" w:hAnsi="Arial" w:cs="Arial"/>
                      <w:noProof/>
                      <w:color w:val="6E6259"/>
                    </w:rPr>
                    <w:t>FORECASTING</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_Toc531356112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9</w:t>
                  </w:r>
                  <w:r w:rsidR="001234FA" w:rsidRPr="001234FA">
                    <w:rPr>
                      <w:rFonts w:ascii="Arial" w:hAnsi="Arial" w:cs="Arial"/>
                      <w:noProof/>
                      <w:webHidden/>
                      <w:color w:val="6E6259"/>
                    </w:rPr>
                    <w:fldChar w:fldCharType="end"/>
                  </w:r>
                </w:hyperlink>
              </w:p>
              <w:p w14:paraId="341A9767" w14:textId="6C3A27D2" w:rsidR="001234FA" w:rsidRPr="001234FA" w:rsidRDefault="00C33BCF" w:rsidP="001234FA">
                <w:pPr>
                  <w:pStyle w:val="TOC1"/>
                  <w:rPr>
                    <w:rFonts w:ascii="Arial" w:eastAsiaTheme="minorEastAsia" w:hAnsi="Arial" w:cs="Arial"/>
                    <w:noProof/>
                    <w:color w:val="6E6259"/>
                    <w:lang w:eastAsia="en-GB"/>
                  </w:rPr>
                </w:pPr>
                <w:hyperlink w:anchor="_Toc531356113" w:history="1">
                  <w:r w:rsidR="001234FA" w:rsidRPr="001234FA">
                    <w:rPr>
                      <w:rStyle w:val="Hyperlink"/>
                      <w:rFonts w:ascii="Arial" w:hAnsi="Arial" w:cs="Arial"/>
                      <w:noProof/>
                      <w:color w:val="6E6259"/>
                    </w:rPr>
                    <w:t>10.</w:t>
                  </w:r>
                  <w:r w:rsidR="001234FA" w:rsidRPr="001234FA">
                    <w:rPr>
                      <w:rFonts w:ascii="Arial" w:eastAsiaTheme="minorEastAsia" w:hAnsi="Arial" w:cs="Arial"/>
                      <w:noProof/>
                      <w:color w:val="6E6259"/>
                      <w:lang w:eastAsia="en-GB"/>
                    </w:rPr>
                    <w:tab/>
                  </w:r>
                  <w:r w:rsidR="001234FA" w:rsidRPr="001234FA">
                    <w:rPr>
                      <w:rStyle w:val="Hyperlink"/>
                      <w:rFonts w:ascii="Arial" w:hAnsi="Arial" w:cs="Arial"/>
                      <w:noProof/>
                      <w:color w:val="6E6259"/>
                    </w:rPr>
                    <w:t>SERVICE ORDERS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_Toc531356113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10</w:t>
                  </w:r>
                  <w:r w:rsidR="001234FA" w:rsidRPr="001234FA">
                    <w:rPr>
                      <w:rFonts w:ascii="Arial" w:hAnsi="Arial" w:cs="Arial"/>
                      <w:noProof/>
                      <w:webHidden/>
                      <w:color w:val="6E6259"/>
                    </w:rPr>
                    <w:fldChar w:fldCharType="end"/>
                  </w:r>
                </w:hyperlink>
              </w:p>
              <w:p w14:paraId="7B2F1B56" w14:textId="10860442" w:rsidR="001234FA" w:rsidRPr="001234FA" w:rsidRDefault="00C33BCF" w:rsidP="001234FA">
                <w:pPr>
                  <w:pStyle w:val="TOC1"/>
                  <w:rPr>
                    <w:rFonts w:ascii="Arial" w:eastAsiaTheme="minorEastAsia" w:hAnsi="Arial" w:cs="Arial"/>
                    <w:noProof/>
                    <w:color w:val="6E6259"/>
                    <w:lang w:eastAsia="en-GB"/>
                  </w:rPr>
                </w:pPr>
                <w:hyperlink w:anchor="_Toc531356114" w:history="1">
                  <w:r w:rsidR="001234FA" w:rsidRPr="001234FA">
                    <w:rPr>
                      <w:rStyle w:val="Hyperlink"/>
                      <w:rFonts w:ascii="Arial" w:eastAsia="Arial" w:hAnsi="Arial" w:cs="Arial"/>
                      <w:noProof/>
                      <w:color w:val="6E6259"/>
                    </w:rPr>
                    <w:t>11.</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QUALITY OF SERVICE</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_Toc531356114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11</w:t>
                  </w:r>
                  <w:r w:rsidR="001234FA" w:rsidRPr="001234FA">
                    <w:rPr>
                      <w:rFonts w:ascii="Arial" w:hAnsi="Arial" w:cs="Arial"/>
                      <w:noProof/>
                      <w:webHidden/>
                      <w:color w:val="6E6259"/>
                    </w:rPr>
                    <w:fldChar w:fldCharType="end"/>
                  </w:r>
                </w:hyperlink>
              </w:p>
              <w:p w14:paraId="5938B909" w14:textId="32F2D26D" w:rsidR="001234FA" w:rsidRPr="001234FA" w:rsidRDefault="00C33BCF" w:rsidP="001234FA">
                <w:pPr>
                  <w:pStyle w:val="TOC1"/>
                  <w:rPr>
                    <w:rFonts w:ascii="Arial" w:eastAsiaTheme="minorEastAsia" w:hAnsi="Arial" w:cs="Arial"/>
                    <w:noProof/>
                    <w:color w:val="6E6259"/>
                    <w:lang w:eastAsia="en-GB"/>
                  </w:rPr>
                </w:pPr>
                <w:hyperlink w:anchor="_Toc531356115" w:history="1">
                  <w:r w:rsidR="001234FA" w:rsidRPr="001234FA">
                    <w:rPr>
                      <w:rStyle w:val="Hyperlink"/>
                      <w:rFonts w:ascii="Arial" w:eastAsia="Arial" w:hAnsi="Arial" w:cs="Arial"/>
                      <w:noProof/>
                      <w:color w:val="6E6259"/>
                    </w:rPr>
                    <w:t>12.</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PROVISION OF INFORMATION</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_Toc531356115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11</w:t>
                  </w:r>
                  <w:r w:rsidR="001234FA" w:rsidRPr="001234FA">
                    <w:rPr>
                      <w:rFonts w:ascii="Arial" w:hAnsi="Arial" w:cs="Arial"/>
                      <w:noProof/>
                      <w:webHidden/>
                      <w:color w:val="6E6259"/>
                    </w:rPr>
                    <w:fldChar w:fldCharType="end"/>
                  </w:r>
                </w:hyperlink>
              </w:p>
              <w:p w14:paraId="701F85C7" w14:textId="3B7713DC" w:rsidR="001234FA" w:rsidRPr="001234FA" w:rsidRDefault="00C33BCF" w:rsidP="001234FA">
                <w:pPr>
                  <w:pStyle w:val="TOC1"/>
                  <w:rPr>
                    <w:rFonts w:ascii="Arial" w:eastAsiaTheme="minorEastAsia" w:hAnsi="Arial" w:cs="Arial"/>
                    <w:noProof/>
                    <w:color w:val="6E6259"/>
                    <w:lang w:eastAsia="en-GB"/>
                  </w:rPr>
                </w:pPr>
                <w:hyperlink w:anchor="_Toc531356116" w:history="1">
                  <w:r w:rsidR="001234FA" w:rsidRPr="001234FA">
                    <w:rPr>
                      <w:rStyle w:val="Hyperlink"/>
                      <w:rFonts w:ascii="Arial" w:eastAsia="Arial" w:hAnsi="Arial" w:cs="Arial"/>
                      <w:noProof/>
                      <w:color w:val="6E6259"/>
                    </w:rPr>
                    <w:t>13.</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KCOM CHARGES AND DEPOSITS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_Toc531356116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12</w:t>
                  </w:r>
                  <w:r w:rsidR="001234FA" w:rsidRPr="001234FA">
                    <w:rPr>
                      <w:rFonts w:ascii="Arial" w:hAnsi="Arial" w:cs="Arial"/>
                      <w:noProof/>
                      <w:webHidden/>
                      <w:color w:val="6E6259"/>
                    </w:rPr>
                    <w:fldChar w:fldCharType="end"/>
                  </w:r>
                </w:hyperlink>
              </w:p>
              <w:p w14:paraId="045C18A2" w14:textId="0FAFF320" w:rsidR="001234FA" w:rsidRPr="001234FA" w:rsidRDefault="00C33BCF" w:rsidP="001234FA">
                <w:pPr>
                  <w:pStyle w:val="TOC1"/>
                  <w:rPr>
                    <w:rFonts w:ascii="Arial" w:eastAsiaTheme="minorEastAsia" w:hAnsi="Arial" w:cs="Arial"/>
                    <w:noProof/>
                    <w:color w:val="6E6259"/>
                    <w:lang w:eastAsia="en-GB"/>
                  </w:rPr>
                </w:pPr>
                <w:hyperlink w:anchor="_Toc531356117" w:history="1">
                  <w:r w:rsidR="001234FA" w:rsidRPr="001234FA">
                    <w:rPr>
                      <w:rStyle w:val="Hyperlink"/>
                      <w:rFonts w:ascii="Arial" w:hAnsi="Arial" w:cs="Arial"/>
                      <w:noProof/>
                      <w:color w:val="6E6259"/>
                    </w:rPr>
                    <w:t>14.</w:t>
                  </w:r>
                  <w:r w:rsidR="001234FA" w:rsidRPr="001234FA">
                    <w:rPr>
                      <w:rFonts w:ascii="Arial" w:eastAsiaTheme="minorEastAsia" w:hAnsi="Arial" w:cs="Arial"/>
                      <w:noProof/>
                      <w:color w:val="6E6259"/>
                      <w:lang w:eastAsia="en-GB"/>
                    </w:rPr>
                    <w:tab/>
                  </w:r>
                  <w:r w:rsidR="001234FA" w:rsidRPr="001234FA">
                    <w:rPr>
                      <w:rStyle w:val="Hyperlink"/>
                      <w:rFonts w:ascii="Arial" w:hAnsi="Arial" w:cs="Arial"/>
                      <w:noProof/>
                      <w:color w:val="6E6259"/>
                    </w:rPr>
                    <w:t>CHANGES TO THIS AGREEMENT</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_Toc531356117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14</w:t>
                  </w:r>
                  <w:r w:rsidR="001234FA" w:rsidRPr="001234FA">
                    <w:rPr>
                      <w:rFonts w:ascii="Arial" w:hAnsi="Arial" w:cs="Arial"/>
                      <w:noProof/>
                      <w:webHidden/>
                      <w:color w:val="6E6259"/>
                    </w:rPr>
                    <w:fldChar w:fldCharType="end"/>
                  </w:r>
                </w:hyperlink>
              </w:p>
              <w:p w14:paraId="5C29C3B6" w14:textId="0F00778B" w:rsidR="001234FA" w:rsidRPr="001234FA" w:rsidRDefault="00C33BCF" w:rsidP="001234FA">
                <w:pPr>
                  <w:pStyle w:val="TOC1"/>
                  <w:rPr>
                    <w:rFonts w:ascii="Arial" w:eastAsiaTheme="minorEastAsia" w:hAnsi="Arial" w:cs="Arial"/>
                    <w:noProof/>
                    <w:color w:val="6E6259"/>
                    <w:lang w:eastAsia="en-GB"/>
                  </w:rPr>
                </w:pPr>
                <w:hyperlink w:anchor="_Toc531356118" w:history="1">
                  <w:r w:rsidR="001234FA" w:rsidRPr="001234FA">
                    <w:rPr>
                      <w:rStyle w:val="Hyperlink"/>
                      <w:rFonts w:ascii="Arial" w:hAnsi="Arial" w:cs="Arial"/>
                      <w:noProof/>
                      <w:color w:val="6E6259"/>
                    </w:rPr>
                    <w:t>15.</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C</w:t>
                  </w:r>
                  <w:r w:rsidR="001234FA" w:rsidRPr="001234FA">
                    <w:rPr>
                      <w:rStyle w:val="Hyperlink"/>
                      <w:rFonts w:ascii="Arial" w:eastAsia="Arial" w:hAnsi="Arial" w:cs="Arial"/>
                      <w:noProof/>
                      <w:color w:val="6E6259"/>
                      <w:spacing w:val="1"/>
                    </w:rPr>
                    <w:t>O</w:t>
                  </w:r>
                  <w:r w:rsidR="001234FA" w:rsidRPr="001234FA">
                    <w:rPr>
                      <w:rStyle w:val="Hyperlink"/>
                      <w:rFonts w:ascii="Arial" w:eastAsia="Arial" w:hAnsi="Arial" w:cs="Arial"/>
                      <w:noProof/>
                      <w:color w:val="6E6259"/>
                    </w:rPr>
                    <w:t>N</w:t>
                  </w:r>
                  <w:r w:rsidR="001234FA" w:rsidRPr="001234FA">
                    <w:rPr>
                      <w:rStyle w:val="Hyperlink"/>
                      <w:rFonts w:ascii="Arial" w:eastAsia="Arial" w:hAnsi="Arial" w:cs="Arial"/>
                      <w:noProof/>
                      <w:color w:val="6E6259"/>
                      <w:spacing w:val="1"/>
                    </w:rPr>
                    <w:t>F</w:t>
                  </w:r>
                  <w:r w:rsidR="001234FA" w:rsidRPr="001234FA">
                    <w:rPr>
                      <w:rStyle w:val="Hyperlink"/>
                      <w:rFonts w:ascii="Arial" w:eastAsia="Arial" w:hAnsi="Arial" w:cs="Arial"/>
                      <w:noProof/>
                      <w:color w:val="6E6259"/>
                    </w:rPr>
                    <w:t>ID</w:t>
                  </w:r>
                  <w:r w:rsidR="001234FA" w:rsidRPr="001234FA">
                    <w:rPr>
                      <w:rStyle w:val="Hyperlink"/>
                      <w:rFonts w:ascii="Arial" w:eastAsia="Arial" w:hAnsi="Arial" w:cs="Arial"/>
                      <w:noProof/>
                      <w:color w:val="6E6259"/>
                      <w:spacing w:val="-1"/>
                    </w:rPr>
                    <w:t>E</w:t>
                  </w:r>
                  <w:r w:rsidR="001234FA" w:rsidRPr="001234FA">
                    <w:rPr>
                      <w:rStyle w:val="Hyperlink"/>
                      <w:rFonts w:ascii="Arial" w:eastAsia="Arial" w:hAnsi="Arial" w:cs="Arial"/>
                      <w:noProof/>
                      <w:color w:val="6E6259"/>
                    </w:rPr>
                    <w:t>N</w:t>
                  </w:r>
                  <w:r w:rsidR="001234FA" w:rsidRPr="001234FA">
                    <w:rPr>
                      <w:rStyle w:val="Hyperlink"/>
                      <w:rFonts w:ascii="Arial" w:eastAsia="Arial" w:hAnsi="Arial" w:cs="Arial"/>
                      <w:noProof/>
                      <w:color w:val="6E6259"/>
                      <w:spacing w:val="3"/>
                    </w:rPr>
                    <w:t>T</w:t>
                  </w:r>
                  <w:r w:rsidR="001234FA" w:rsidRPr="001234FA">
                    <w:rPr>
                      <w:rStyle w:val="Hyperlink"/>
                      <w:rFonts w:ascii="Arial" w:eastAsia="Arial" w:hAnsi="Arial" w:cs="Arial"/>
                      <w:noProof/>
                      <w:color w:val="6E6259"/>
                      <w:spacing w:val="2"/>
                    </w:rPr>
                    <w:t>I</w:t>
                  </w:r>
                  <w:r w:rsidR="001234FA" w:rsidRPr="001234FA">
                    <w:rPr>
                      <w:rStyle w:val="Hyperlink"/>
                      <w:rFonts w:ascii="Arial" w:eastAsia="Arial" w:hAnsi="Arial" w:cs="Arial"/>
                      <w:noProof/>
                      <w:color w:val="6E6259"/>
                      <w:spacing w:val="-5"/>
                    </w:rPr>
                    <w:t>A</w:t>
                  </w:r>
                  <w:r w:rsidR="001234FA" w:rsidRPr="001234FA">
                    <w:rPr>
                      <w:rStyle w:val="Hyperlink"/>
                      <w:rFonts w:ascii="Arial" w:eastAsia="Arial" w:hAnsi="Arial" w:cs="Arial"/>
                      <w:noProof/>
                      <w:color w:val="6E6259"/>
                      <w:spacing w:val="3"/>
                    </w:rPr>
                    <w:t>L</w:t>
                  </w:r>
                  <w:r w:rsidR="001234FA" w:rsidRPr="001234FA">
                    <w:rPr>
                      <w:rStyle w:val="Hyperlink"/>
                      <w:rFonts w:ascii="Arial" w:eastAsia="Arial" w:hAnsi="Arial" w:cs="Arial"/>
                      <w:noProof/>
                      <w:color w:val="6E6259"/>
                    </w:rPr>
                    <w:t>I</w:t>
                  </w:r>
                  <w:r w:rsidR="001234FA" w:rsidRPr="001234FA">
                    <w:rPr>
                      <w:rStyle w:val="Hyperlink"/>
                      <w:rFonts w:ascii="Arial" w:eastAsia="Arial" w:hAnsi="Arial" w:cs="Arial"/>
                      <w:noProof/>
                      <w:color w:val="6E6259"/>
                      <w:spacing w:val="3"/>
                    </w:rPr>
                    <w:t>T</w:t>
                  </w:r>
                  <w:r w:rsidR="001234FA" w:rsidRPr="001234FA">
                    <w:rPr>
                      <w:rStyle w:val="Hyperlink"/>
                      <w:rFonts w:ascii="Arial" w:eastAsia="Arial" w:hAnsi="Arial" w:cs="Arial"/>
                      <w:noProof/>
                      <w:color w:val="6E6259"/>
                    </w:rPr>
                    <w:t>Y</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_Toc531356118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15</w:t>
                  </w:r>
                  <w:r w:rsidR="001234FA" w:rsidRPr="001234FA">
                    <w:rPr>
                      <w:rFonts w:ascii="Arial" w:hAnsi="Arial" w:cs="Arial"/>
                      <w:noProof/>
                      <w:webHidden/>
                      <w:color w:val="6E6259"/>
                    </w:rPr>
                    <w:fldChar w:fldCharType="end"/>
                  </w:r>
                </w:hyperlink>
              </w:p>
              <w:p w14:paraId="4945F42F" w14:textId="56F92F45" w:rsidR="001234FA" w:rsidRPr="001234FA" w:rsidRDefault="00C33BCF" w:rsidP="001234FA">
                <w:pPr>
                  <w:pStyle w:val="TOC1"/>
                  <w:rPr>
                    <w:rFonts w:ascii="Arial" w:eastAsiaTheme="minorEastAsia" w:hAnsi="Arial" w:cs="Arial"/>
                    <w:noProof/>
                    <w:color w:val="6E6259"/>
                    <w:lang w:eastAsia="en-GB"/>
                  </w:rPr>
                </w:pPr>
                <w:hyperlink w:anchor="_Toc531356119" w:history="1">
                  <w:r w:rsidR="001234FA" w:rsidRPr="001234FA">
                    <w:rPr>
                      <w:rStyle w:val="Hyperlink"/>
                      <w:rFonts w:ascii="Arial" w:eastAsia="Arial" w:hAnsi="Arial" w:cs="Arial"/>
                      <w:noProof/>
                      <w:color w:val="6E6259"/>
                    </w:rPr>
                    <w:t>16.</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FORCE MAJEURE</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_Toc531356119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17</w:t>
                  </w:r>
                  <w:r w:rsidR="001234FA" w:rsidRPr="001234FA">
                    <w:rPr>
                      <w:rFonts w:ascii="Arial" w:hAnsi="Arial" w:cs="Arial"/>
                      <w:noProof/>
                      <w:webHidden/>
                      <w:color w:val="6E6259"/>
                    </w:rPr>
                    <w:fldChar w:fldCharType="end"/>
                  </w:r>
                </w:hyperlink>
              </w:p>
              <w:p w14:paraId="1BB58B77" w14:textId="356E3474" w:rsidR="001234FA" w:rsidRPr="001234FA" w:rsidRDefault="00C33BCF" w:rsidP="001234FA">
                <w:pPr>
                  <w:pStyle w:val="TOC1"/>
                  <w:rPr>
                    <w:rFonts w:ascii="Arial" w:eastAsiaTheme="minorEastAsia" w:hAnsi="Arial" w:cs="Arial"/>
                    <w:noProof/>
                    <w:color w:val="6E6259"/>
                    <w:lang w:eastAsia="en-GB"/>
                  </w:rPr>
                </w:pPr>
                <w:hyperlink w:anchor="_Toc531356120" w:history="1">
                  <w:r w:rsidR="001234FA" w:rsidRPr="001234FA">
                    <w:rPr>
                      <w:rStyle w:val="Hyperlink"/>
                      <w:rFonts w:ascii="Arial" w:eastAsia="Arial" w:hAnsi="Arial" w:cs="Arial"/>
                      <w:noProof/>
                      <w:color w:val="6E6259"/>
                    </w:rPr>
                    <w:t>17.</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LIMITATION OF LIABILITY</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_Toc531356120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18</w:t>
                  </w:r>
                  <w:r w:rsidR="001234FA" w:rsidRPr="001234FA">
                    <w:rPr>
                      <w:rFonts w:ascii="Arial" w:hAnsi="Arial" w:cs="Arial"/>
                      <w:noProof/>
                      <w:webHidden/>
                      <w:color w:val="6E6259"/>
                    </w:rPr>
                    <w:fldChar w:fldCharType="end"/>
                  </w:r>
                </w:hyperlink>
              </w:p>
              <w:p w14:paraId="1EB40649" w14:textId="0F1CA360" w:rsidR="001234FA" w:rsidRPr="001234FA" w:rsidRDefault="00C33BCF" w:rsidP="001234FA">
                <w:pPr>
                  <w:pStyle w:val="TOC1"/>
                  <w:rPr>
                    <w:rFonts w:ascii="Arial" w:eastAsiaTheme="minorEastAsia" w:hAnsi="Arial" w:cs="Arial"/>
                    <w:noProof/>
                    <w:color w:val="6E6259"/>
                    <w:lang w:eastAsia="en-GB"/>
                  </w:rPr>
                </w:pPr>
                <w:hyperlink w:anchor="_Toc531356121" w:history="1">
                  <w:r w:rsidR="001234FA" w:rsidRPr="001234FA">
                    <w:rPr>
                      <w:rStyle w:val="Hyperlink"/>
                      <w:rFonts w:ascii="Arial" w:eastAsia="Arial" w:hAnsi="Arial" w:cs="Arial"/>
                      <w:noProof/>
                      <w:color w:val="6E6259"/>
                    </w:rPr>
                    <w:t>18.</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INTELLECTUAL PROPERTY RIGHTS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_Toc531356121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19</w:t>
                  </w:r>
                  <w:r w:rsidR="001234FA" w:rsidRPr="001234FA">
                    <w:rPr>
                      <w:rFonts w:ascii="Arial" w:hAnsi="Arial" w:cs="Arial"/>
                      <w:noProof/>
                      <w:webHidden/>
                      <w:color w:val="6E6259"/>
                    </w:rPr>
                    <w:fldChar w:fldCharType="end"/>
                  </w:r>
                </w:hyperlink>
              </w:p>
              <w:p w14:paraId="7B61DEE1" w14:textId="17C90A37" w:rsidR="001234FA" w:rsidRPr="001234FA" w:rsidRDefault="00C33BCF" w:rsidP="001234FA">
                <w:pPr>
                  <w:pStyle w:val="TOC1"/>
                  <w:rPr>
                    <w:rFonts w:ascii="Arial" w:eastAsiaTheme="minorEastAsia" w:hAnsi="Arial" w:cs="Arial"/>
                    <w:noProof/>
                    <w:color w:val="6E6259"/>
                    <w:lang w:eastAsia="en-GB"/>
                  </w:rPr>
                </w:pPr>
                <w:hyperlink w:anchor="_Toc531356122" w:history="1">
                  <w:r w:rsidR="001234FA" w:rsidRPr="001234FA">
                    <w:rPr>
                      <w:rStyle w:val="Hyperlink"/>
                      <w:rFonts w:ascii="Arial" w:hAnsi="Arial" w:cs="Arial"/>
                      <w:noProof/>
                      <w:color w:val="6E6259"/>
                    </w:rPr>
                    <w:t>19.</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IND</w:t>
                  </w:r>
                  <w:r w:rsidR="001234FA" w:rsidRPr="001234FA">
                    <w:rPr>
                      <w:rStyle w:val="Hyperlink"/>
                      <w:rFonts w:ascii="Arial" w:eastAsia="Arial" w:hAnsi="Arial" w:cs="Arial"/>
                      <w:noProof/>
                      <w:color w:val="6E6259"/>
                      <w:spacing w:val="-1"/>
                    </w:rPr>
                    <w:t>E</w:t>
                  </w:r>
                  <w:r w:rsidR="001234FA" w:rsidRPr="001234FA">
                    <w:rPr>
                      <w:rStyle w:val="Hyperlink"/>
                      <w:rFonts w:ascii="Arial" w:eastAsia="Arial" w:hAnsi="Arial" w:cs="Arial"/>
                      <w:noProof/>
                      <w:color w:val="6E6259"/>
                      <w:spacing w:val="4"/>
                    </w:rPr>
                    <w:t>M</w:t>
                  </w:r>
                  <w:r w:rsidR="001234FA" w:rsidRPr="001234FA">
                    <w:rPr>
                      <w:rStyle w:val="Hyperlink"/>
                      <w:rFonts w:ascii="Arial" w:eastAsia="Arial" w:hAnsi="Arial" w:cs="Arial"/>
                      <w:noProof/>
                      <w:color w:val="6E6259"/>
                    </w:rPr>
                    <w:t>NI</w:t>
                  </w:r>
                  <w:r w:rsidR="001234FA" w:rsidRPr="001234FA">
                    <w:rPr>
                      <w:rStyle w:val="Hyperlink"/>
                      <w:rFonts w:ascii="Arial" w:eastAsia="Arial" w:hAnsi="Arial" w:cs="Arial"/>
                      <w:noProof/>
                      <w:color w:val="6E6259"/>
                      <w:spacing w:val="1"/>
                    </w:rPr>
                    <w:t>T</w:t>
                  </w:r>
                  <w:r w:rsidR="001234FA" w:rsidRPr="001234FA">
                    <w:rPr>
                      <w:rStyle w:val="Hyperlink"/>
                      <w:rFonts w:ascii="Arial" w:eastAsia="Arial" w:hAnsi="Arial" w:cs="Arial"/>
                      <w:noProof/>
                      <w:color w:val="6E6259"/>
                    </w:rPr>
                    <w:t>Y</w:t>
                  </w:r>
                  <w:r w:rsidR="001234FA" w:rsidRPr="001234FA">
                    <w:rPr>
                      <w:rStyle w:val="Hyperlink"/>
                      <w:rFonts w:ascii="Arial" w:eastAsia="Arial" w:hAnsi="Arial" w:cs="Arial"/>
                      <w:noProof/>
                      <w:color w:val="6E6259"/>
                      <w:spacing w:val="-7"/>
                    </w:rPr>
                    <w:t xml:space="preserve"> </w:t>
                  </w:r>
                  <w:r w:rsidR="001234FA" w:rsidRPr="001234FA">
                    <w:rPr>
                      <w:rStyle w:val="Hyperlink"/>
                      <w:rFonts w:ascii="Arial" w:eastAsia="Arial" w:hAnsi="Arial" w:cs="Arial"/>
                      <w:noProof/>
                      <w:color w:val="6E6259"/>
                      <w:spacing w:val="-5"/>
                    </w:rPr>
                    <w:t>A</w:t>
                  </w:r>
                  <w:r w:rsidR="001234FA" w:rsidRPr="001234FA">
                    <w:rPr>
                      <w:rStyle w:val="Hyperlink"/>
                      <w:rFonts w:ascii="Arial" w:eastAsia="Arial" w:hAnsi="Arial" w:cs="Arial"/>
                      <w:noProof/>
                      <w:color w:val="6E6259"/>
                    </w:rPr>
                    <w:t>ND</w:t>
                  </w:r>
                  <w:r w:rsidR="001234FA" w:rsidRPr="001234FA">
                    <w:rPr>
                      <w:rStyle w:val="Hyperlink"/>
                      <w:rFonts w:ascii="Arial" w:eastAsia="Arial" w:hAnsi="Arial" w:cs="Arial"/>
                      <w:noProof/>
                      <w:color w:val="6E6259"/>
                      <w:spacing w:val="-4"/>
                    </w:rPr>
                    <w:t xml:space="preserve"> </w:t>
                  </w:r>
                  <w:r w:rsidR="001234FA" w:rsidRPr="001234FA">
                    <w:rPr>
                      <w:rStyle w:val="Hyperlink"/>
                      <w:rFonts w:ascii="Arial" w:eastAsia="Arial" w:hAnsi="Arial" w:cs="Arial"/>
                      <w:noProof/>
                      <w:color w:val="6E6259"/>
                      <w:spacing w:val="3"/>
                    </w:rPr>
                    <w:t>U</w:t>
                  </w:r>
                  <w:r w:rsidR="001234FA" w:rsidRPr="001234FA">
                    <w:rPr>
                      <w:rStyle w:val="Hyperlink"/>
                      <w:rFonts w:ascii="Arial" w:eastAsia="Arial" w:hAnsi="Arial" w:cs="Arial"/>
                      <w:noProof/>
                      <w:color w:val="6E6259"/>
                    </w:rPr>
                    <w:t>ND</w:t>
                  </w:r>
                  <w:r w:rsidR="001234FA" w:rsidRPr="001234FA">
                    <w:rPr>
                      <w:rStyle w:val="Hyperlink"/>
                      <w:rFonts w:ascii="Arial" w:eastAsia="Arial" w:hAnsi="Arial" w:cs="Arial"/>
                      <w:noProof/>
                      <w:color w:val="6E6259"/>
                      <w:spacing w:val="2"/>
                    </w:rPr>
                    <w:t>E</w:t>
                  </w:r>
                  <w:r w:rsidR="001234FA" w:rsidRPr="001234FA">
                    <w:rPr>
                      <w:rStyle w:val="Hyperlink"/>
                      <w:rFonts w:ascii="Arial" w:eastAsia="Arial" w:hAnsi="Arial" w:cs="Arial"/>
                      <w:noProof/>
                      <w:color w:val="6E6259"/>
                      <w:spacing w:val="3"/>
                    </w:rPr>
                    <w:t>R</w:t>
                  </w:r>
                  <w:r w:rsidR="001234FA" w:rsidRPr="001234FA">
                    <w:rPr>
                      <w:rStyle w:val="Hyperlink"/>
                      <w:rFonts w:ascii="Arial" w:eastAsia="Arial" w:hAnsi="Arial" w:cs="Arial"/>
                      <w:noProof/>
                      <w:color w:val="6E6259"/>
                      <w:spacing w:val="5"/>
                    </w:rPr>
                    <w:t>T</w:t>
                  </w:r>
                  <w:r w:rsidR="001234FA" w:rsidRPr="001234FA">
                    <w:rPr>
                      <w:rStyle w:val="Hyperlink"/>
                      <w:rFonts w:ascii="Arial" w:eastAsia="Arial" w:hAnsi="Arial" w:cs="Arial"/>
                      <w:noProof/>
                      <w:color w:val="6E6259"/>
                      <w:spacing w:val="-7"/>
                    </w:rPr>
                    <w:t>A</w:t>
                  </w:r>
                  <w:r w:rsidR="001234FA" w:rsidRPr="001234FA">
                    <w:rPr>
                      <w:rStyle w:val="Hyperlink"/>
                      <w:rFonts w:ascii="Arial" w:eastAsia="Arial" w:hAnsi="Arial" w:cs="Arial"/>
                      <w:noProof/>
                      <w:color w:val="6E6259"/>
                    </w:rPr>
                    <w:t>K</w:t>
                  </w:r>
                  <w:r w:rsidR="001234FA" w:rsidRPr="001234FA">
                    <w:rPr>
                      <w:rStyle w:val="Hyperlink"/>
                      <w:rFonts w:ascii="Arial" w:eastAsia="Arial" w:hAnsi="Arial" w:cs="Arial"/>
                      <w:noProof/>
                      <w:color w:val="6E6259"/>
                      <w:spacing w:val="2"/>
                    </w:rPr>
                    <w:t>I</w:t>
                  </w:r>
                  <w:r w:rsidR="001234FA" w:rsidRPr="001234FA">
                    <w:rPr>
                      <w:rStyle w:val="Hyperlink"/>
                      <w:rFonts w:ascii="Arial" w:eastAsia="Arial" w:hAnsi="Arial" w:cs="Arial"/>
                      <w:noProof/>
                      <w:color w:val="6E6259"/>
                    </w:rPr>
                    <w:t>NG</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_Toc531356122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19</w:t>
                  </w:r>
                  <w:r w:rsidR="001234FA" w:rsidRPr="001234FA">
                    <w:rPr>
                      <w:rFonts w:ascii="Arial" w:hAnsi="Arial" w:cs="Arial"/>
                      <w:noProof/>
                      <w:webHidden/>
                      <w:color w:val="6E6259"/>
                    </w:rPr>
                    <w:fldChar w:fldCharType="end"/>
                  </w:r>
                </w:hyperlink>
              </w:p>
              <w:p w14:paraId="74B05F10" w14:textId="1EC029E6" w:rsidR="001234FA" w:rsidRPr="001234FA" w:rsidRDefault="00C33BCF" w:rsidP="001234FA">
                <w:pPr>
                  <w:pStyle w:val="TOC1"/>
                  <w:rPr>
                    <w:rFonts w:ascii="Arial" w:eastAsiaTheme="minorEastAsia" w:hAnsi="Arial" w:cs="Arial"/>
                    <w:noProof/>
                    <w:color w:val="6E6259"/>
                    <w:lang w:eastAsia="en-GB"/>
                  </w:rPr>
                </w:pPr>
                <w:hyperlink w:anchor="_Toc531356123" w:history="1">
                  <w:r w:rsidR="001234FA" w:rsidRPr="001234FA">
                    <w:rPr>
                      <w:rStyle w:val="Hyperlink"/>
                      <w:rFonts w:ascii="Arial" w:hAnsi="Arial" w:cs="Arial"/>
                      <w:noProof/>
                      <w:color w:val="6E6259"/>
                    </w:rPr>
                    <w:t>20.</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CONDUCT FOR INDEMNIFIED EVENTS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_Toc531356123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19</w:t>
                  </w:r>
                  <w:r w:rsidR="001234FA" w:rsidRPr="001234FA">
                    <w:rPr>
                      <w:rFonts w:ascii="Arial" w:hAnsi="Arial" w:cs="Arial"/>
                      <w:noProof/>
                      <w:webHidden/>
                      <w:color w:val="6E6259"/>
                    </w:rPr>
                    <w:fldChar w:fldCharType="end"/>
                  </w:r>
                </w:hyperlink>
              </w:p>
              <w:p w14:paraId="2D3BD66F" w14:textId="1977E963" w:rsidR="001234FA" w:rsidRPr="001234FA" w:rsidRDefault="00C33BCF" w:rsidP="001234FA">
                <w:pPr>
                  <w:pStyle w:val="TOC1"/>
                  <w:rPr>
                    <w:rFonts w:ascii="Arial" w:eastAsiaTheme="minorEastAsia" w:hAnsi="Arial" w:cs="Arial"/>
                    <w:noProof/>
                    <w:color w:val="6E6259"/>
                    <w:lang w:eastAsia="en-GB"/>
                  </w:rPr>
                </w:pPr>
                <w:hyperlink w:anchor="_Toc531356124" w:history="1">
                  <w:r w:rsidR="001234FA" w:rsidRPr="001234FA">
                    <w:rPr>
                      <w:rStyle w:val="Hyperlink"/>
                      <w:rFonts w:ascii="Arial" w:hAnsi="Arial" w:cs="Arial"/>
                      <w:noProof/>
                      <w:color w:val="6E6259"/>
                    </w:rPr>
                    <w:t>21.</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DATA PROTECTION</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_Toc531356124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20</w:t>
                  </w:r>
                  <w:r w:rsidR="001234FA" w:rsidRPr="001234FA">
                    <w:rPr>
                      <w:rFonts w:ascii="Arial" w:hAnsi="Arial" w:cs="Arial"/>
                      <w:noProof/>
                      <w:webHidden/>
                      <w:color w:val="6E6259"/>
                    </w:rPr>
                    <w:fldChar w:fldCharType="end"/>
                  </w:r>
                </w:hyperlink>
              </w:p>
              <w:p w14:paraId="6B9E3045" w14:textId="68406F7A" w:rsidR="001234FA" w:rsidRPr="001234FA" w:rsidRDefault="00C33BCF" w:rsidP="001234FA">
                <w:pPr>
                  <w:pStyle w:val="TOC1"/>
                  <w:rPr>
                    <w:rFonts w:ascii="Arial" w:eastAsiaTheme="minorEastAsia" w:hAnsi="Arial" w:cs="Arial"/>
                    <w:noProof/>
                    <w:color w:val="6E6259"/>
                    <w:lang w:eastAsia="en-GB"/>
                  </w:rPr>
                </w:pPr>
                <w:hyperlink w:anchor="_Toc531356125" w:history="1">
                  <w:r w:rsidR="001234FA" w:rsidRPr="001234FA">
                    <w:rPr>
                      <w:rStyle w:val="Hyperlink"/>
                      <w:rFonts w:ascii="Arial" w:eastAsia="Arial" w:hAnsi="Arial" w:cs="Arial"/>
                      <w:noProof/>
                      <w:color w:val="6E6259"/>
                    </w:rPr>
                    <w:t>22.</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ASSIGNMENT</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_Toc531356125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20</w:t>
                  </w:r>
                  <w:r w:rsidR="001234FA" w:rsidRPr="001234FA">
                    <w:rPr>
                      <w:rFonts w:ascii="Arial" w:hAnsi="Arial" w:cs="Arial"/>
                      <w:noProof/>
                      <w:webHidden/>
                      <w:color w:val="6E6259"/>
                    </w:rPr>
                    <w:fldChar w:fldCharType="end"/>
                  </w:r>
                </w:hyperlink>
              </w:p>
              <w:p w14:paraId="2EAEC001" w14:textId="578FF729" w:rsidR="001234FA" w:rsidRPr="001234FA" w:rsidRDefault="00C33BCF" w:rsidP="001234FA">
                <w:pPr>
                  <w:pStyle w:val="TOC1"/>
                  <w:rPr>
                    <w:rFonts w:ascii="Arial" w:eastAsiaTheme="minorEastAsia" w:hAnsi="Arial" w:cs="Arial"/>
                    <w:noProof/>
                    <w:color w:val="6E6259"/>
                    <w:lang w:eastAsia="en-GB"/>
                  </w:rPr>
                </w:pPr>
                <w:hyperlink w:anchor="_Toc531356126" w:history="1">
                  <w:r w:rsidR="001234FA" w:rsidRPr="001234FA">
                    <w:rPr>
                      <w:rStyle w:val="Hyperlink"/>
                      <w:rFonts w:ascii="Arial" w:eastAsia="Arial" w:hAnsi="Arial" w:cs="Arial"/>
                      <w:noProof/>
                      <w:color w:val="6E6259"/>
                    </w:rPr>
                    <w:t>23.</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DISPUTES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_Toc531356126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20</w:t>
                  </w:r>
                  <w:r w:rsidR="001234FA" w:rsidRPr="001234FA">
                    <w:rPr>
                      <w:rFonts w:ascii="Arial" w:hAnsi="Arial" w:cs="Arial"/>
                      <w:noProof/>
                      <w:webHidden/>
                      <w:color w:val="6E6259"/>
                    </w:rPr>
                    <w:fldChar w:fldCharType="end"/>
                  </w:r>
                </w:hyperlink>
              </w:p>
              <w:p w14:paraId="0108A070" w14:textId="17FB9262" w:rsidR="001234FA" w:rsidRPr="001234FA" w:rsidRDefault="00C33BCF" w:rsidP="001234FA">
                <w:pPr>
                  <w:pStyle w:val="TOC1"/>
                  <w:rPr>
                    <w:rFonts w:ascii="Arial" w:eastAsiaTheme="minorEastAsia" w:hAnsi="Arial" w:cs="Arial"/>
                    <w:noProof/>
                    <w:color w:val="6E6259"/>
                    <w:lang w:eastAsia="en-GB"/>
                  </w:rPr>
                </w:pPr>
                <w:hyperlink w:anchor="_Toc531356127" w:history="1">
                  <w:r w:rsidR="001234FA" w:rsidRPr="001234FA">
                    <w:rPr>
                      <w:rStyle w:val="Hyperlink"/>
                      <w:rFonts w:ascii="Arial" w:eastAsia="Arial" w:hAnsi="Arial" w:cs="Arial"/>
                      <w:noProof/>
                      <w:color w:val="6E6259"/>
                    </w:rPr>
                    <w:t>24.</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BREACH TERMINATION AND SUSPENSION</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_Toc531356127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21</w:t>
                  </w:r>
                  <w:r w:rsidR="001234FA" w:rsidRPr="001234FA">
                    <w:rPr>
                      <w:rFonts w:ascii="Arial" w:hAnsi="Arial" w:cs="Arial"/>
                      <w:noProof/>
                      <w:webHidden/>
                      <w:color w:val="6E6259"/>
                    </w:rPr>
                    <w:fldChar w:fldCharType="end"/>
                  </w:r>
                </w:hyperlink>
              </w:p>
              <w:p w14:paraId="42FF9366" w14:textId="018BAF60" w:rsidR="001234FA" w:rsidRPr="001234FA" w:rsidRDefault="00C33BCF" w:rsidP="001234FA">
                <w:pPr>
                  <w:pStyle w:val="TOC1"/>
                  <w:rPr>
                    <w:rFonts w:ascii="Arial" w:eastAsiaTheme="minorEastAsia" w:hAnsi="Arial" w:cs="Arial"/>
                    <w:noProof/>
                    <w:color w:val="6E6259"/>
                    <w:lang w:eastAsia="en-GB"/>
                  </w:rPr>
                </w:pPr>
                <w:hyperlink w:anchor="_Toc531356128" w:history="1">
                  <w:r w:rsidR="001234FA" w:rsidRPr="001234FA">
                    <w:rPr>
                      <w:rStyle w:val="Hyperlink"/>
                      <w:rFonts w:ascii="Arial" w:eastAsia="Arial" w:hAnsi="Arial" w:cs="Arial"/>
                      <w:noProof/>
                      <w:color w:val="6E6259"/>
                    </w:rPr>
                    <w:t>25.</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NOTICES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_Toc531356128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24</w:t>
                  </w:r>
                  <w:r w:rsidR="001234FA" w:rsidRPr="001234FA">
                    <w:rPr>
                      <w:rFonts w:ascii="Arial" w:hAnsi="Arial" w:cs="Arial"/>
                      <w:noProof/>
                      <w:webHidden/>
                      <w:color w:val="6E6259"/>
                    </w:rPr>
                    <w:fldChar w:fldCharType="end"/>
                  </w:r>
                </w:hyperlink>
              </w:p>
              <w:p w14:paraId="61C6780F" w14:textId="5E34D479" w:rsidR="001234FA" w:rsidRPr="001234FA" w:rsidRDefault="00C33BCF" w:rsidP="001234FA">
                <w:pPr>
                  <w:pStyle w:val="TOC1"/>
                  <w:rPr>
                    <w:rFonts w:ascii="Arial" w:eastAsiaTheme="minorEastAsia" w:hAnsi="Arial" w:cs="Arial"/>
                    <w:noProof/>
                    <w:color w:val="6E6259"/>
                    <w:lang w:eastAsia="en-GB"/>
                  </w:rPr>
                </w:pPr>
                <w:hyperlink w:anchor="_Toc531356129" w:history="1">
                  <w:r w:rsidR="001234FA" w:rsidRPr="001234FA">
                    <w:rPr>
                      <w:rStyle w:val="Hyperlink"/>
                      <w:rFonts w:ascii="Arial" w:eastAsia="Arial" w:hAnsi="Arial" w:cs="Arial"/>
                      <w:noProof/>
                      <w:color w:val="6E6259"/>
                    </w:rPr>
                    <w:t>26.</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ENTIRE AGREEMENT</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_Toc531356129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25</w:t>
                  </w:r>
                  <w:r w:rsidR="001234FA" w:rsidRPr="001234FA">
                    <w:rPr>
                      <w:rFonts w:ascii="Arial" w:hAnsi="Arial" w:cs="Arial"/>
                      <w:noProof/>
                      <w:webHidden/>
                      <w:color w:val="6E6259"/>
                    </w:rPr>
                    <w:fldChar w:fldCharType="end"/>
                  </w:r>
                </w:hyperlink>
              </w:p>
              <w:p w14:paraId="15F8D21C" w14:textId="373372AA" w:rsidR="001234FA" w:rsidRPr="001234FA" w:rsidRDefault="00C33BCF" w:rsidP="001234FA">
                <w:pPr>
                  <w:pStyle w:val="TOC1"/>
                  <w:rPr>
                    <w:rFonts w:ascii="Arial" w:eastAsiaTheme="minorEastAsia" w:hAnsi="Arial" w:cs="Arial"/>
                    <w:noProof/>
                    <w:color w:val="6E6259"/>
                    <w:lang w:eastAsia="en-GB"/>
                  </w:rPr>
                </w:pPr>
                <w:hyperlink w:anchor="_Toc531356130" w:history="1">
                  <w:r w:rsidR="001234FA" w:rsidRPr="001234FA">
                    <w:rPr>
                      <w:rStyle w:val="Hyperlink"/>
                      <w:rFonts w:ascii="Arial" w:eastAsia="Arial" w:hAnsi="Arial" w:cs="Arial"/>
                      <w:noProof/>
                      <w:color w:val="6E6259"/>
                    </w:rPr>
                    <w:t>27.</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VARIATIONS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_Toc531356130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26</w:t>
                  </w:r>
                  <w:r w:rsidR="001234FA" w:rsidRPr="001234FA">
                    <w:rPr>
                      <w:rFonts w:ascii="Arial" w:hAnsi="Arial" w:cs="Arial"/>
                      <w:noProof/>
                      <w:webHidden/>
                      <w:color w:val="6E6259"/>
                    </w:rPr>
                    <w:fldChar w:fldCharType="end"/>
                  </w:r>
                </w:hyperlink>
              </w:p>
              <w:p w14:paraId="05A13CEA" w14:textId="0732DC4E" w:rsidR="001234FA" w:rsidRPr="001234FA" w:rsidRDefault="00C33BCF" w:rsidP="001234FA">
                <w:pPr>
                  <w:pStyle w:val="TOC1"/>
                  <w:rPr>
                    <w:rFonts w:ascii="Arial" w:eastAsiaTheme="minorEastAsia" w:hAnsi="Arial" w:cs="Arial"/>
                    <w:noProof/>
                    <w:color w:val="6E6259"/>
                    <w:lang w:eastAsia="en-GB"/>
                  </w:rPr>
                </w:pPr>
                <w:hyperlink w:anchor="_Toc531356131" w:history="1">
                  <w:r w:rsidR="001234FA" w:rsidRPr="001234FA">
                    <w:rPr>
                      <w:rStyle w:val="Hyperlink"/>
                      <w:rFonts w:ascii="Arial" w:eastAsia="Arial" w:hAnsi="Arial" w:cs="Arial"/>
                      <w:noProof/>
                      <w:color w:val="6E6259"/>
                    </w:rPr>
                    <w:t>28.</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WAIVER</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_Toc531356131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26</w:t>
                  </w:r>
                  <w:r w:rsidR="001234FA" w:rsidRPr="001234FA">
                    <w:rPr>
                      <w:rFonts w:ascii="Arial" w:hAnsi="Arial" w:cs="Arial"/>
                      <w:noProof/>
                      <w:webHidden/>
                      <w:color w:val="6E6259"/>
                    </w:rPr>
                    <w:fldChar w:fldCharType="end"/>
                  </w:r>
                </w:hyperlink>
              </w:p>
              <w:p w14:paraId="15AA8E17" w14:textId="6700E828" w:rsidR="001234FA" w:rsidRPr="001234FA" w:rsidRDefault="00C33BCF" w:rsidP="001234FA">
                <w:pPr>
                  <w:pStyle w:val="TOC1"/>
                  <w:rPr>
                    <w:rFonts w:ascii="Arial" w:eastAsiaTheme="minorEastAsia" w:hAnsi="Arial" w:cs="Arial"/>
                    <w:noProof/>
                    <w:color w:val="6E6259"/>
                    <w:lang w:eastAsia="en-GB"/>
                  </w:rPr>
                </w:pPr>
                <w:hyperlink w:anchor="_Toc531356132" w:history="1">
                  <w:r w:rsidR="001234FA" w:rsidRPr="001234FA">
                    <w:rPr>
                      <w:rStyle w:val="Hyperlink"/>
                      <w:rFonts w:ascii="Arial" w:eastAsia="Arial" w:hAnsi="Arial" w:cs="Arial"/>
                      <w:noProof/>
                      <w:color w:val="6E6259"/>
                    </w:rPr>
                    <w:t>29.</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bCs/>
                      <w:noProof/>
                      <w:color w:val="6E6259"/>
                      <w:spacing w:val="3"/>
                    </w:rPr>
                    <w:t>T</w:t>
                  </w:r>
                  <w:r w:rsidR="001234FA" w:rsidRPr="001234FA">
                    <w:rPr>
                      <w:rStyle w:val="Hyperlink"/>
                      <w:rFonts w:ascii="Arial" w:eastAsia="Arial" w:hAnsi="Arial" w:cs="Arial"/>
                      <w:bCs/>
                      <w:noProof/>
                      <w:color w:val="6E6259"/>
                    </w:rPr>
                    <w:t>HE</w:t>
                  </w:r>
                  <w:r w:rsidR="001234FA" w:rsidRPr="001234FA">
                    <w:rPr>
                      <w:rStyle w:val="Hyperlink"/>
                      <w:rFonts w:ascii="Arial" w:eastAsia="Arial" w:hAnsi="Arial" w:cs="Arial"/>
                      <w:bCs/>
                      <w:noProof/>
                      <w:color w:val="6E6259"/>
                      <w:spacing w:val="-5"/>
                    </w:rPr>
                    <w:t xml:space="preserve"> </w:t>
                  </w:r>
                  <w:r w:rsidR="001234FA" w:rsidRPr="001234FA">
                    <w:rPr>
                      <w:rStyle w:val="Hyperlink"/>
                      <w:rFonts w:ascii="Arial" w:eastAsia="Arial" w:hAnsi="Arial" w:cs="Arial"/>
                      <w:bCs/>
                      <w:noProof/>
                      <w:color w:val="6E6259"/>
                    </w:rPr>
                    <w:t>C</w:t>
                  </w:r>
                  <w:r w:rsidR="001234FA" w:rsidRPr="001234FA">
                    <w:rPr>
                      <w:rStyle w:val="Hyperlink"/>
                      <w:rFonts w:ascii="Arial" w:eastAsia="Arial" w:hAnsi="Arial" w:cs="Arial"/>
                      <w:bCs/>
                      <w:noProof/>
                      <w:color w:val="6E6259"/>
                      <w:spacing w:val="1"/>
                    </w:rPr>
                    <w:t>O</w:t>
                  </w:r>
                  <w:r w:rsidR="001234FA" w:rsidRPr="001234FA">
                    <w:rPr>
                      <w:rStyle w:val="Hyperlink"/>
                      <w:rFonts w:ascii="Arial" w:eastAsia="Arial" w:hAnsi="Arial" w:cs="Arial"/>
                      <w:bCs/>
                      <w:noProof/>
                      <w:color w:val="6E6259"/>
                    </w:rPr>
                    <w:t>N</w:t>
                  </w:r>
                  <w:r w:rsidR="001234FA" w:rsidRPr="001234FA">
                    <w:rPr>
                      <w:rStyle w:val="Hyperlink"/>
                      <w:rFonts w:ascii="Arial" w:eastAsia="Arial" w:hAnsi="Arial" w:cs="Arial"/>
                      <w:bCs/>
                      <w:noProof/>
                      <w:color w:val="6E6259"/>
                      <w:spacing w:val="3"/>
                    </w:rPr>
                    <w:t>TR</w:t>
                  </w:r>
                  <w:r w:rsidR="001234FA" w:rsidRPr="001234FA">
                    <w:rPr>
                      <w:rStyle w:val="Hyperlink"/>
                      <w:rFonts w:ascii="Arial" w:eastAsia="Arial" w:hAnsi="Arial" w:cs="Arial"/>
                      <w:bCs/>
                      <w:noProof/>
                      <w:color w:val="6E6259"/>
                      <w:spacing w:val="-7"/>
                    </w:rPr>
                    <w:t>A</w:t>
                  </w:r>
                  <w:r w:rsidR="001234FA" w:rsidRPr="001234FA">
                    <w:rPr>
                      <w:rStyle w:val="Hyperlink"/>
                      <w:rFonts w:ascii="Arial" w:eastAsia="Arial" w:hAnsi="Arial" w:cs="Arial"/>
                      <w:bCs/>
                      <w:noProof/>
                      <w:color w:val="6E6259"/>
                    </w:rPr>
                    <w:t>C</w:t>
                  </w:r>
                  <w:r w:rsidR="001234FA" w:rsidRPr="001234FA">
                    <w:rPr>
                      <w:rStyle w:val="Hyperlink"/>
                      <w:rFonts w:ascii="Arial" w:eastAsia="Arial" w:hAnsi="Arial" w:cs="Arial"/>
                      <w:bCs/>
                      <w:noProof/>
                      <w:color w:val="6E6259"/>
                      <w:spacing w:val="3"/>
                    </w:rPr>
                    <w:t>T</w:t>
                  </w:r>
                  <w:r w:rsidR="001234FA" w:rsidRPr="001234FA">
                    <w:rPr>
                      <w:rStyle w:val="Hyperlink"/>
                      <w:rFonts w:ascii="Arial" w:eastAsia="Arial" w:hAnsi="Arial" w:cs="Arial"/>
                      <w:bCs/>
                      <w:noProof/>
                      <w:color w:val="6E6259"/>
                    </w:rPr>
                    <w:t>S</w:t>
                  </w:r>
                  <w:r w:rsidR="001234FA" w:rsidRPr="001234FA">
                    <w:rPr>
                      <w:rStyle w:val="Hyperlink"/>
                      <w:rFonts w:ascii="Arial" w:eastAsia="Arial" w:hAnsi="Arial" w:cs="Arial"/>
                      <w:bCs/>
                      <w:noProof/>
                      <w:color w:val="6E6259"/>
                      <w:spacing w:val="-14"/>
                    </w:rPr>
                    <w:t xml:space="preserve"> </w:t>
                  </w:r>
                  <w:r w:rsidR="001234FA" w:rsidRPr="001234FA">
                    <w:rPr>
                      <w:rStyle w:val="Hyperlink"/>
                      <w:rFonts w:ascii="Arial" w:eastAsia="Arial" w:hAnsi="Arial" w:cs="Arial"/>
                      <w:bCs/>
                      <w:noProof/>
                      <w:color w:val="6E6259"/>
                      <w:spacing w:val="1"/>
                    </w:rPr>
                    <w:t>(</w:t>
                  </w:r>
                  <w:r w:rsidR="001234FA" w:rsidRPr="001234FA">
                    <w:rPr>
                      <w:rStyle w:val="Hyperlink"/>
                      <w:rFonts w:ascii="Arial" w:eastAsia="Arial" w:hAnsi="Arial" w:cs="Arial"/>
                      <w:bCs/>
                      <w:noProof/>
                      <w:color w:val="6E6259"/>
                    </w:rPr>
                    <w:t>RI</w:t>
                  </w:r>
                  <w:r w:rsidR="001234FA" w:rsidRPr="001234FA">
                    <w:rPr>
                      <w:rStyle w:val="Hyperlink"/>
                      <w:rFonts w:ascii="Arial" w:eastAsia="Arial" w:hAnsi="Arial" w:cs="Arial"/>
                      <w:bCs/>
                      <w:noProof/>
                      <w:color w:val="6E6259"/>
                      <w:spacing w:val="1"/>
                    </w:rPr>
                    <w:t>G</w:t>
                  </w:r>
                  <w:r w:rsidR="001234FA" w:rsidRPr="001234FA">
                    <w:rPr>
                      <w:rStyle w:val="Hyperlink"/>
                      <w:rFonts w:ascii="Arial" w:eastAsia="Arial" w:hAnsi="Arial" w:cs="Arial"/>
                      <w:bCs/>
                      <w:noProof/>
                      <w:color w:val="6E6259"/>
                    </w:rPr>
                    <w:t>H</w:t>
                  </w:r>
                  <w:r w:rsidR="001234FA" w:rsidRPr="001234FA">
                    <w:rPr>
                      <w:rStyle w:val="Hyperlink"/>
                      <w:rFonts w:ascii="Arial" w:eastAsia="Arial" w:hAnsi="Arial" w:cs="Arial"/>
                      <w:bCs/>
                      <w:noProof/>
                      <w:color w:val="6E6259"/>
                      <w:spacing w:val="3"/>
                    </w:rPr>
                    <w:t>T</w:t>
                  </w:r>
                  <w:r w:rsidR="001234FA" w:rsidRPr="001234FA">
                    <w:rPr>
                      <w:rStyle w:val="Hyperlink"/>
                      <w:rFonts w:ascii="Arial" w:eastAsia="Arial" w:hAnsi="Arial" w:cs="Arial"/>
                      <w:bCs/>
                      <w:noProof/>
                      <w:color w:val="6E6259"/>
                    </w:rPr>
                    <w:t>S</w:t>
                  </w:r>
                  <w:r w:rsidR="001234FA" w:rsidRPr="001234FA">
                    <w:rPr>
                      <w:rStyle w:val="Hyperlink"/>
                      <w:rFonts w:ascii="Arial" w:eastAsia="Arial" w:hAnsi="Arial" w:cs="Arial"/>
                      <w:bCs/>
                      <w:noProof/>
                      <w:color w:val="6E6259"/>
                      <w:spacing w:val="-9"/>
                    </w:rPr>
                    <w:t xml:space="preserve"> </w:t>
                  </w:r>
                  <w:r w:rsidR="001234FA" w:rsidRPr="001234FA">
                    <w:rPr>
                      <w:rStyle w:val="Hyperlink"/>
                      <w:rFonts w:ascii="Arial" w:eastAsia="Arial" w:hAnsi="Arial" w:cs="Arial"/>
                      <w:bCs/>
                      <w:noProof/>
                      <w:color w:val="6E6259"/>
                      <w:spacing w:val="1"/>
                    </w:rPr>
                    <w:t>O</w:t>
                  </w:r>
                  <w:r w:rsidR="001234FA" w:rsidRPr="001234FA">
                    <w:rPr>
                      <w:rStyle w:val="Hyperlink"/>
                      <w:rFonts w:ascii="Arial" w:eastAsia="Arial" w:hAnsi="Arial" w:cs="Arial"/>
                      <w:bCs/>
                      <w:noProof/>
                      <w:color w:val="6E6259"/>
                    </w:rPr>
                    <w:t>F</w:t>
                  </w:r>
                  <w:r w:rsidR="001234FA" w:rsidRPr="001234FA">
                    <w:rPr>
                      <w:rStyle w:val="Hyperlink"/>
                      <w:rFonts w:ascii="Arial" w:eastAsia="Arial" w:hAnsi="Arial" w:cs="Arial"/>
                      <w:bCs/>
                      <w:noProof/>
                      <w:color w:val="6E6259"/>
                      <w:spacing w:val="-3"/>
                    </w:rPr>
                    <w:t xml:space="preserve"> </w:t>
                  </w:r>
                  <w:r w:rsidR="001234FA" w:rsidRPr="001234FA">
                    <w:rPr>
                      <w:rStyle w:val="Hyperlink"/>
                      <w:rFonts w:ascii="Arial" w:eastAsia="Arial" w:hAnsi="Arial" w:cs="Arial"/>
                      <w:bCs/>
                      <w:noProof/>
                      <w:color w:val="6E6259"/>
                      <w:spacing w:val="3"/>
                    </w:rPr>
                    <w:t>T</w:t>
                  </w:r>
                  <w:r w:rsidR="001234FA" w:rsidRPr="001234FA">
                    <w:rPr>
                      <w:rStyle w:val="Hyperlink"/>
                      <w:rFonts w:ascii="Arial" w:eastAsia="Arial" w:hAnsi="Arial" w:cs="Arial"/>
                      <w:bCs/>
                      <w:noProof/>
                      <w:color w:val="6E6259"/>
                    </w:rPr>
                    <w:t>HIRD</w:t>
                  </w:r>
                  <w:r w:rsidR="001234FA" w:rsidRPr="001234FA">
                    <w:rPr>
                      <w:rStyle w:val="Hyperlink"/>
                      <w:rFonts w:ascii="Arial" w:eastAsia="Arial" w:hAnsi="Arial" w:cs="Arial"/>
                      <w:bCs/>
                      <w:noProof/>
                      <w:color w:val="6E6259"/>
                      <w:spacing w:val="-6"/>
                    </w:rPr>
                    <w:t xml:space="preserve"> </w:t>
                  </w:r>
                  <w:r w:rsidR="001234FA" w:rsidRPr="001234FA">
                    <w:rPr>
                      <w:rStyle w:val="Hyperlink"/>
                      <w:rFonts w:ascii="Arial" w:eastAsia="Arial" w:hAnsi="Arial" w:cs="Arial"/>
                      <w:bCs/>
                      <w:noProof/>
                      <w:color w:val="6E6259"/>
                      <w:spacing w:val="4"/>
                    </w:rPr>
                    <w:t>P</w:t>
                  </w:r>
                  <w:r w:rsidR="001234FA" w:rsidRPr="001234FA">
                    <w:rPr>
                      <w:rStyle w:val="Hyperlink"/>
                      <w:rFonts w:ascii="Arial" w:eastAsia="Arial" w:hAnsi="Arial" w:cs="Arial"/>
                      <w:bCs/>
                      <w:noProof/>
                      <w:color w:val="6E6259"/>
                      <w:spacing w:val="-5"/>
                    </w:rPr>
                    <w:t>A</w:t>
                  </w:r>
                  <w:r w:rsidR="001234FA" w:rsidRPr="001234FA">
                    <w:rPr>
                      <w:rStyle w:val="Hyperlink"/>
                      <w:rFonts w:ascii="Arial" w:eastAsia="Arial" w:hAnsi="Arial" w:cs="Arial"/>
                      <w:bCs/>
                      <w:noProof/>
                      <w:color w:val="6E6259"/>
                    </w:rPr>
                    <w:t>R</w:t>
                  </w:r>
                  <w:r w:rsidR="001234FA" w:rsidRPr="001234FA">
                    <w:rPr>
                      <w:rStyle w:val="Hyperlink"/>
                      <w:rFonts w:ascii="Arial" w:eastAsia="Arial" w:hAnsi="Arial" w:cs="Arial"/>
                      <w:bCs/>
                      <w:noProof/>
                      <w:color w:val="6E6259"/>
                      <w:spacing w:val="3"/>
                    </w:rPr>
                    <w:t>T</w:t>
                  </w:r>
                  <w:r w:rsidR="001234FA" w:rsidRPr="001234FA">
                    <w:rPr>
                      <w:rStyle w:val="Hyperlink"/>
                      <w:rFonts w:ascii="Arial" w:eastAsia="Arial" w:hAnsi="Arial" w:cs="Arial"/>
                      <w:bCs/>
                      <w:noProof/>
                      <w:color w:val="6E6259"/>
                    </w:rPr>
                    <w:t>I</w:t>
                  </w:r>
                  <w:r w:rsidR="001234FA" w:rsidRPr="001234FA">
                    <w:rPr>
                      <w:rStyle w:val="Hyperlink"/>
                      <w:rFonts w:ascii="Arial" w:eastAsia="Arial" w:hAnsi="Arial" w:cs="Arial"/>
                      <w:bCs/>
                      <w:noProof/>
                      <w:color w:val="6E6259"/>
                      <w:spacing w:val="2"/>
                    </w:rPr>
                    <w:t>E</w:t>
                  </w:r>
                  <w:r w:rsidR="001234FA" w:rsidRPr="001234FA">
                    <w:rPr>
                      <w:rStyle w:val="Hyperlink"/>
                      <w:rFonts w:ascii="Arial" w:eastAsia="Arial" w:hAnsi="Arial" w:cs="Arial"/>
                      <w:bCs/>
                      <w:noProof/>
                      <w:color w:val="6E6259"/>
                      <w:spacing w:val="-1"/>
                    </w:rPr>
                    <w:t>S</w:t>
                  </w:r>
                  <w:r w:rsidR="001234FA" w:rsidRPr="001234FA">
                    <w:rPr>
                      <w:rStyle w:val="Hyperlink"/>
                      <w:rFonts w:ascii="Arial" w:eastAsia="Arial" w:hAnsi="Arial" w:cs="Arial"/>
                      <w:bCs/>
                      <w:noProof/>
                      <w:color w:val="6E6259"/>
                    </w:rPr>
                    <w:t>)</w:t>
                  </w:r>
                  <w:r w:rsidR="001234FA" w:rsidRPr="001234FA">
                    <w:rPr>
                      <w:rStyle w:val="Hyperlink"/>
                      <w:rFonts w:ascii="Arial" w:eastAsia="Arial" w:hAnsi="Arial" w:cs="Arial"/>
                      <w:bCs/>
                      <w:noProof/>
                      <w:color w:val="6E6259"/>
                      <w:spacing w:val="-4"/>
                    </w:rPr>
                    <w:t xml:space="preserve"> </w:t>
                  </w:r>
                  <w:r w:rsidR="001234FA" w:rsidRPr="001234FA">
                    <w:rPr>
                      <w:rStyle w:val="Hyperlink"/>
                      <w:rFonts w:ascii="Arial" w:eastAsia="Arial" w:hAnsi="Arial" w:cs="Arial"/>
                      <w:bCs/>
                      <w:noProof/>
                      <w:color w:val="6E6259"/>
                      <w:spacing w:val="-2"/>
                    </w:rPr>
                    <w:t>A</w:t>
                  </w:r>
                  <w:r w:rsidR="001234FA" w:rsidRPr="001234FA">
                    <w:rPr>
                      <w:rStyle w:val="Hyperlink"/>
                      <w:rFonts w:ascii="Arial" w:eastAsia="Arial" w:hAnsi="Arial" w:cs="Arial"/>
                      <w:bCs/>
                      <w:noProof/>
                      <w:color w:val="6E6259"/>
                    </w:rPr>
                    <w:t>CT</w:t>
                  </w:r>
                  <w:r w:rsidR="001234FA" w:rsidRPr="001234FA">
                    <w:rPr>
                      <w:rStyle w:val="Hyperlink"/>
                      <w:rFonts w:ascii="Arial" w:eastAsia="Arial" w:hAnsi="Arial" w:cs="Arial"/>
                      <w:bCs/>
                      <w:noProof/>
                      <w:color w:val="6E6259"/>
                      <w:spacing w:val="-1"/>
                    </w:rPr>
                    <w:t xml:space="preserve"> </w:t>
                  </w:r>
                  <w:r w:rsidR="001234FA" w:rsidRPr="001234FA">
                    <w:rPr>
                      <w:rStyle w:val="Hyperlink"/>
                      <w:rFonts w:ascii="Arial" w:eastAsia="Arial" w:hAnsi="Arial" w:cs="Arial"/>
                      <w:bCs/>
                      <w:noProof/>
                      <w:color w:val="6E6259"/>
                    </w:rPr>
                    <w:t>1999</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_Toc531356132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26</w:t>
                  </w:r>
                  <w:r w:rsidR="001234FA" w:rsidRPr="001234FA">
                    <w:rPr>
                      <w:rFonts w:ascii="Arial" w:hAnsi="Arial" w:cs="Arial"/>
                      <w:noProof/>
                      <w:webHidden/>
                      <w:color w:val="6E6259"/>
                    </w:rPr>
                    <w:fldChar w:fldCharType="end"/>
                  </w:r>
                </w:hyperlink>
              </w:p>
              <w:p w14:paraId="4B19BADB" w14:textId="64F55526" w:rsidR="001234FA" w:rsidRPr="001234FA" w:rsidRDefault="00C33BCF" w:rsidP="001234FA">
                <w:pPr>
                  <w:pStyle w:val="TOC1"/>
                  <w:rPr>
                    <w:rFonts w:ascii="Arial" w:eastAsiaTheme="minorEastAsia" w:hAnsi="Arial" w:cs="Arial"/>
                    <w:noProof/>
                    <w:color w:val="6E6259"/>
                    <w:lang w:eastAsia="en-GB"/>
                  </w:rPr>
                </w:pPr>
                <w:hyperlink w:anchor="_Toc531356133" w:history="1">
                  <w:r w:rsidR="001234FA" w:rsidRPr="001234FA">
                    <w:rPr>
                      <w:rStyle w:val="Hyperlink"/>
                      <w:rFonts w:ascii="Arial" w:eastAsia="Arial" w:hAnsi="Arial" w:cs="Arial"/>
                      <w:noProof/>
                      <w:color w:val="6E6259"/>
                    </w:rPr>
                    <w:t>30.</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INDEPENDENT CONTRACTORS AND AGENCY</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_Toc531356133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26</w:t>
                  </w:r>
                  <w:r w:rsidR="001234FA" w:rsidRPr="001234FA">
                    <w:rPr>
                      <w:rFonts w:ascii="Arial" w:hAnsi="Arial" w:cs="Arial"/>
                      <w:noProof/>
                      <w:webHidden/>
                      <w:color w:val="6E6259"/>
                    </w:rPr>
                    <w:fldChar w:fldCharType="end"/>
                  </w:r>
                </w:hyperlink>
              </w:p>
              <w:p w14:paraId="35224DBC" w14:textId="046E3EE1" w:rsidR="001234FA" w:rsidRPr="001234FA" w:rsidRDefault="00C33BCF" w:rsidP="001234FA">
                <w:pPr>
                  <w:pStyle w:val="TOC1"/>
                  <w:rPr>
                    <w:rFonts w:ascii="Arial" w:eastAsiaTheme="minorEastAsia" w:hAnsi="Arial" w:cs="Arial"/>
                    <w:noProof/>
                    <w:color w:val="6E6259"/>
                    <w:lang w:eastAsia="en-GB"/>
                  </w:rPr>
                </w:pPr>
                <w:hyperlink w:anchor="_Toc531356134" w:history="1">
                  <w:r w:rsidR="001234FA" w:rsidRPr="001234FA">
                    <w:rPr>
                      <w:rStyle w:val="Hyperlink"/>
                      <w:rFonts w:ascii="Arial" w:eastAsia="Arial" w:hAnsi="Arial" w:cs="Arial"/>
                      <w:noProof/>
                      <w:color w:val="6E6259"/>
                    </w:rPr>
                    <w:t>31.</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bCs/>
                      <w:noProof/>
                      <w:color w:val="6E6259"/>
                      <w:spacing w:val="3"/>
                    </w:rPr>
                    <w:t>SEVERABILITY</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_Toc531356134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27</w:t>
                  </w:r>
                  <w:r w:rsidR="001234FA" w:rsidRPr="001234FA">
                    <w:rPr>
                      <w:rFonts w:ascii="Arial" w:hAnsi="Arial" w:cs="Arial"/>
                      <w:noProof/>
                      <w:webHidden/>
                      <w:color w:val="6E6259"/>
                    </w:rPr>
                    <w:fldChar w:fldCharType="end"/>
                  </w:r>
                </w:hyperlink>
              </w:p>
              <w:p w14:paraId="000CE78A" w14:textId="0005F2B3" w:rsidR="001234FA" w:rsidRPr="001234FA" w:rsidRDefault="00C33BCF" w:rsidP="001234FA">
                <w:pPr>
                  <w:pStyle w:val="TOC1"/>
                  <w:rPr>
                    <w:rFonts w:ascii="Arial" w:eastAsiaTheme="minorEastAsia" w:hAnsi="Arial" w:cs="Arial"/>
                    <w:noProof/>
                    <w:color w:val="6E6259"/>
                    <w:lang w:eastAsia="en-GB"/>
                  </w:rPr>
                </w:pPr>
                <w:hyperlink w:anchor="_Toc531356135" w:history="1">
                  <w:r w:rsidR="001234FA" w:rsidRPr="001234FA">
                    <w:rPr>
                      <w:rStyle w:val="Hyperlink"/>
                      <w:rFonts w:ascii="Arial" w:eastAsia="Arial" w:hAnsi="Arial" w:cs="Arial"/>
                      <w:noProof/>
                      <w:color w:val="6E6259"/>
                    </w:rPr>
                    <w:t>32.</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bCs/>
                      <w:noProof/>
                      <w:color w:val="6E6259"/>
                      <w:spacing w:val="3"/>
                    </w:rPr>
                    <w:t>COUNTERPARTS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_Toc531356135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27</w:t>
                  </w:r>
                  <w:r w:rsidR="001234FA" w:rsidRPr="001234FA">
                    <w:rPr>
                      <w:rFonts w:ascii="Arial" w:hAnsi="Arial" w:cs="Arial"/>
                      <w:noProof/>
                      <w:webHidden/>
                      <w:color w:val="6E6259"/>
                    </w:rPr>
                    <w:fldChar w:fldCharType="end"/>
                  </w:r>
                </w:hyperlink>
              </w:p>
              <w:p w14:paraId="0A1B3C21" w14:textId="4B14094A" w:rsidR="001234FA" w:rsidRPr="001234FA" w:rsidRDefault="00C33BCF" w:rsidP="001234FA">
                <w:pPr>
                  <w:pStyle w:val="TOC1"/>
                  <w:rPr>
                    <w:rFonts w:ascii="Arial" w:eastAsiaTheme="minorEastAsia" w:hAnsi="Arial" w:cs="Arial"/>
                    <w:noProof/>
                    <w:color w:val="6E6259"/>
                    <w:lang w:eastAsia="en-GB"/>
                  </w:rPr>
                </w:pPr>
                <w:hyperlink w:anchor="_Toc531356136" w:history="1">
                  <w:r w:rsidR="001234FA" w:rsidRPr="001234FA">
                    <w:rPr>
                      <w:rStyle w:val="Hyperlink"/>
                      <w:rFonts w:ascii="Arial" w:eastAsia="Arial" w:hAnsi="Arial" w:cs="Arial"/>
                      <w:noProof/>
                      <w:color w:val="6E6259"/>
                    </w:rPr>
                    <w:t>33.</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bCs/>
                      <w:noProof/>
                      <w:color w:val="6E6259"/>
                      <w:spacing w:val="3"/>
                    </w:rPr>
                    <w:t>COSTS</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_Toc531356136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27</w:t>
                  </w:r>
                  <w:r w:rsidR="001234FA" w:rsidRPr="001234FA">
                    <w:rPr>
                      <w:rFonts w:ascii="Arial" w:hAnsi="Arial" w:cs="Arial"/>
                      <w:noProof/>
                      <w:webHidden/>
                      <w:color w:val="6E6259"/>
                    </w:rPr>
                    <w:fldChar w:fldCharType="end"/>
                  </w:r>
                </w:hyperlink>
              </w:p>
              <w:p w14:paraId="51DE6ACC" w14:textId="746D90CA" w:rsidR="001234FA" w:rsidRDefault="00C33BCF" w:rsidP="001234FA">
                <w:pPr>
                  <w:pStyle w:val="TOC1"/>
                  <w:rPr>
                    <w:rFonts w:eastAsiaTheme="minorEastAsia"/>
                    <w:noProof/>
                    <w:lang w:eastAsia="en-GB"/>
                  </w:rPr>
                </w:pPr>
                <w:hyperlink w:anchor="_Toc531356137" w:history="1">
                  <w:r w:rsidR="001234FA" w:rsidRPr="001234FA">
                    <w:rPr>
                      <w:rStyle w:val="Hyperlink"/>
                      <w:rFonts w:ascii="Arial" w:eastAsia="Arial" w:hAnsi="Arial" w:cs="Arial"/>
                      <w:noProof/>
                      <w:color w:val="6E6259"/>
                    </w:rPr>
                    <w:t>34.</w:t>
                  </w:r>
                  <w:r w:rsidR="001234FA" w:rsidRPr="001234FA">
                    <w:rPr>
                      <w:rFonts w:ascii="Arial" w:eastAsiaTheme="minorEastAsia" w:hAnsi="Arial" w:cs="Arial"/>
                      <w:noProof/>
                      <w:color w:val="6E6259"/>
                      <w:lang w:eastAsia="en-GB"/>
                    </w:rPr>
                    <w:tab/>
                  </w:r>
                  <w:r w:rsidR="001234FA" w:rsidRPr="001234FA">
                    <w:rPr>
                      <w:rStyle w:val="Hyperlink"/>
                      <w:rFonts w:ascii="Arial" w:eastAsia="Arial" w:hAnsi="Arial" w:cs="Arial"/>
                      <w:noProof/>
                      <w:color w:val="6E6259"/>
                    </w:rPr>
                    <w:t>GOVERNING LAW</w:t>
                  </w:r>
                  <w:r w:rsidR="001234FA" w:rsidRPr="001234FA">
                    <w:rPr>
                      <w:rFonts w:ascii="Arial" w:hAnsi="Arial" w:cs="Arial"/>
                      <w:noProof/>
                      <w:webHidden/>
                      <w:color w:val="6E6259"/>
                    </w:rPr>
                    <w:tab/>
                  </w:r>
                  <w:r w:rsidR="001234FA" w:rsidRPr="001234FA">
                    <w:rPr>
                      <w:rFonts w:ascii="Arial" w:hAnsi="Arial" w:cs="Arial"/>
                      <w:noProof/>
                      <w:webHidden/>
                      <w:color w:val="6E6259"/>
                    </w:rPr>
                    <w:fldChar w:fldCharType="begin"/>
                  </w:r>
                  <w:r w:rsidR="001234FA" w:rsidRPr="001234FA">
                    <w:rPr>
                      <w:rFonts w:ascii="Arial" w:hAnsi="Arial" w:cs="Arial"/>
                      <w:noProof/>
                      <w:webHidden/>
                      <w:color w:val="6E6259"/>
                    </w:rPr>
                    <w:instrText xml:space="preserve"> PAGEREF _Toc531356137 \h </w:instrText>
                  </w:r>
                  <w:r w:rsidR="001234FA" w:rsidRPr="001234FA">
                    <w:rPr>
                      <w:rFonts w:ascii="Arial" w:hAnsi="Arial" w:cs="Arial"/>
                      <w:noProof/>
                      <w:webHidden/>
                      <w:color w:val="6E6259"/>
                    </w:rPr>
                  </w:r>
                  <w:r w:rsidR="001234FA" w:rsidRPr="001234FA">
                    <w:rPr>
                      <w:rFonts w:ascii="Arial" w:hAnsi="Arial" w:cs="Arial"/>
                      <w:noProof/>
                      <w:webHidden/>
                      <w:color w:val="6E6259"/>
                    </w:rPr>
                    <w:fldChar w:fldCharType="separate"/>
                  </w:r>
                  <w:r w:rsidR="00CB2282">
                    <w:rPr>
                      <w:rFonts w:ascii="Arial" w:hAnsi="Arial" w:cs="Arial"/>
                      <w:noProof/>
                      <w:webHidden/>
                      <w:color w:val="6E6259"/>
                    </w:rPr>
                    <w:t>27</w:t>
                  </w:r>
                  <w:r w:rsidR="001234FA" w:rsidRPr="001234FA">
                    <w:rPr>
                      <w:rFonts w:ascii="Arial" w:hAnsi="Arial" w:cs="Arial"/>
                      <w:noProof/>
                      <w:webHidden/>
                      <w:color w:val="6E6259"/>
                    </w:rPr>
                    <w:fldChar w:fldCharType="end"/>
                  </w:r>
                </w:hyperlink>
              </w:p>
              <w:p w14:paraId="6EF8B858" w14:textId="5AEB7C39" w:rsidR="00E60660" w:rsidRPr="001E5FA0" w:rsidRDefault="00E60660" w:rsidP="00E60660">
                <w:pPr>
                  <w:rPr>
                    <w:rFonts w:ascii="Arial" w:hAnsi="Arial" w:cs="Arial"/>
                    <w:b/>
                    <w:color w:val="6E6259"/>
                    <w:sz w:val="36"/>
                  </w:rPr>
                </w:pPr>
                <w:r w:rsidRPr="00D743ED">
                  <w:rPr>
                    <w:rFonts w:ascii="Arial" w:hAnsi="Arial" w:cs="Arial"/>
                    <w:bCs/>
                    <w:noProof/>
                    <w:color w:val="6E6259"/>
                  </w:rPr>
                  <w:lastRenderedPageBreak/>
                  <w:fldChar w:fldCharType="end"/>
                </w:r>
              </w:p>
            </w:sdtContent>
          </w:sdt>
        </w:tc>
      </w:tr>
      <w:tr w:rsidR="00E60660" w:rsidRPr="001E5FA0" w14:paraId="136C54D4" w14:textId="77777777" w:rsidTr="00E60660">
        <w:tc>
          <w:tcPr>
            <w:tcW w:w="7941" w:type="dxa"/>
          </w:tcPr>
          <w:p w14:paraId="136C54D1" w14:textId="23C5440C" w:rsidR="00E60660" w:rsidRPr="001E5FA0" w:rsidRDefault="00E60660" w:rsidP="00E60660">
            <w:pPr>
              <w:rPr>
                <w:rFonts w:ascii="Arial" w:hAnsi="Arial" w:cs="Arial"/>
                <w:color w:val="6E6259"/>
              </w:rPr>
            </w:pPr>
          </w:p>
        </w:tc>
        <w:tc>
          <w:tcPr>
            <w:tcW w:w="1992" w:type="dxa"/>
          </w:tcPr>
          <w:p w14:paraId="136C54D2" w14:textId="77777777" w:rsidR="00E60660" w:rsidRPr="001E5FA0" w:rsidRDefault="00E60660" w:rsidP="00E60660">
            <w:pPr>
              <w:rPr>
                <w:rFonts w:ascii="Arial" w:hAnsi="Arial" w:cs="Arial"/>
                <w:color w:val="6E6259"/>
                <w:sz w:val="20"/>
                <w:szCs w:val="20"/>
              </w:rPr>
            </w:pPr>
          </w:p>
        </w:tc>
        <w:tc>
          <w:tcPr>
            <w:tcW w:w="684" w:type="dxa"/>
            <w:gridSpan w:val="2"/>
          </w:tcPr>
          <w:p w14:paraId="136C54D3" w14:textId="66601A0A" w:rsidR="00E60660" w:rsidRPr="001E5FA0" w:rsidRDefault="00E60660" w:rsidP="00E60660">
            <w:pPr>
              <w:rPr>
                <w:rFonts w:ascii="Arial" w:hAnsi="Arial" w:cs="Arial"/>
                <w:color w:val="6E6259"/>
                <w:sz w:val="20"/>
                <w:szCs w:val="20"/>
              </w:rPr>
            </w:pPr>
          </w:p>
        </w:tc>
      </w:tr>
    </w:tbl>
    <w:p w14:paraId="136C5568" w14:textId="6D18C36E" w:rsidR="00445FD7" w:rsidRPr="008858D5" w:rsidRDefault="00E9668F" w:rsidP="006D5558">
      <w:pPr>
        <w:tabs>
          <w:tab w:val="left" w:pos="6660"/>
        </w:tabs>
        <w:spacing w:before="76" w:after="0" w:line="360" w:lineRule="auto"/>
        <w:ind w:right="-20"/>
        <w:jc w:val="both"/>
        <w:rPr>
          <w:rFonts w:ascii="Arial" w:eastAsia="Arial" w:hAnsi="Arial" w:cs="Arial"/>
          <w:color w:val="6E6259"/>
          <w:lang w:val="en-GB"/>
        </w:rPr>
      </w:pPr>
      <w:r w:rsidRPr="008858D5">
        <w:rPr>
          <w:rFonts w:ascii="Arial" w:eastAsia="Arial" w:hAnsi="Arial" w:cs="Arial"/>
          <w:b/>
          <w:bCs/>
          <w:color w:val="6E6259"/>
          <w:spacing w:val="3"/>
          <w:lang w:val="en-GB"/>
        </w:rPr>
        <w:t>T</w:t>
      </w:r>
      <w:r w:rsidRPr="008858D5">
        <w:rPr>
          <w:rFonts w:ascii="Arial" w:eastAsia="Arial" w:hAnsi="Arial" w:cs="Arial"/>
          <w:b/>
          <w:bCs/>
          <w:color w:val="6E6259"/>
          <w:lang w:val="en-GB"/>
        </w:rPr>
        <w:t>HIS</w:t>
      </w:r>
      <w:r w:rsidRPr="008858D5">
        <w:rPr>
          <w:rFonts w:ascii="Arial" w:eastAsia="Arial" w:hAnsi="Arial" w:cs="Arial"/>
          <w:b/>
          <w:bCs/>
          <w:color w:val="6E6259"/>
          <w:spacing w:val="-4"/>
          <w:lang w:val="en-GB"/>
        </w:rPr>
        <w:t xml:space="preserve"> </w:t>
      </w:r>
      <w:r w:rsidRPr="008858D5">
        <w:rPr>
          <w:rFonts w:ascii="Arial" w:eastAsia="Arial" w:hAnsi="Arial" w:cs="Arial"/>
          <w:b/>
          <w:bCs/>
          <w:color w:val="6E6259"/>
          <w:spacing w:val="-5"/>
          <w:lang w:val="en-GB"/>
        </w:rPr>
        <w:t>A</w:t>
      </w:r>
      <w:r w:rsidRPr="008858D5">
        <w:rPr>
          <w:rFonts w:ascii="Arial" w:eastAsia="Arial" w:hAnsi="Arial" w:cs="Arial"/>
          <w:b/>
          <w:bCs/>
          <w:color w:val="6E6259"/>
          <w:spacing w:val="1"/>
          <w:lang w:val="en-GB"/>
        </w:rPr>
        <w:t>G</w:t>
      </w:r>
      <w:r w:rsidRPr="008858D5">
        <w:rPr>
          <w:rFonts w:ascii="Arial" w:eastAsia="Arial" w:hAnsi="Arial" w:cs="Arial"/>
          <w:b/>
          <w:bCs/>
          <w:color w:val="6E6259"/>
          <w:spacing w:val="3"/>
          <w:lang w:val="en-GB"/>
        </w:rPr>
        <w:t>R</w:t>
      </w:r>
      <w:r w:rsidRPr="008858D5">
        <w:rPr>
          <w:rFonts w:ascii="Arial" w:eastAsia="Arial" w:hAnsi="Arial" w:cs="Arial"/>
          <w:b/>
          <w:bCs/>
          <w:color w:val="6E6259"/>
          <w:spacing w:val="-1"/>
          <w:lang w:val="en-GB"/>
        </w:rPr>
        <w:t>EE</w:t>
      </w:r>
      <w:r w:rsidRPr="008858D5">
        <w:rPr>
          <w:rFonts w:ascii="Arial" w:eastAsia="Arial" w:hAnsi="Arial" w:cs="Arial"/>
          <w:b/>
          <w:bCs/>
          <w:color w:val="6E6259"/>
          <w:spacing w:val="4"/>
          <w:lang w:val="en-GB"/>
        </w:rPr>
        <w:t>M</w:t>
      </w:r>
      <w:r w:rsidRPr="008858D5">
        <w:rPr>
          <w:rFonts w:ascii="Arial" w:eastAsia="Arial" w:hAnsi="Arial" w:cs="Arial"/>
          <w:b/>
          <w:bCs/>
          <w:color w:val="6E6259"/>
          <w:spacing w:val="-1"/>
          <w:lang w:val="en-GB"/>
        </w:rPr>
        <w:t>E</w:t>
      </w:r>
      <w:r w:rsidRPr="008858D5">
        <w:rPr>
          <w:rFonts w:ascii="Arial" w:eastAsia="Arial" w:hAnsi="Arial" w:cs="Arial"/>
          <w:b/>
          <w:bCs/>
          <w:color w:val="6E6259"/>
          <w:lang w:val="en-GB"/>
        </w:rPr>
        <w:t>NT</w:t>
      </w:r>
      <w:r w:rsidRPr="008858D5">
        <w:rPr>
          <w:rFonts w:ascii="Arial" w:eastAsia="Arial" w:hAnsi="Arial" w:cs="Arial"/>
          <w:b/>
          <w:bCs/>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on</w:t>
      </w:r>
      <w:r w:rsidRPr="008858D5">
        <w:rPr>
          <w:rFonts w:ascii="Arial" w:eastAsia="Arial" w:hAnsi="Arial" w:cs="Arial"/>
          <w:color w:val="6E6259"/>
          <w:lang w:val="en-GB"/>
        </w:rPr>
        <w:tab/>
        <w:t>2</w:t>
      </w:r>
      <w:r w:rsidRPr="008858D5">
        <w:rPr>
          <w:rFonts w:ascii="Arial" w:eastAsia="Arial" w:hAnsi="Arial" w:cs="Arial"/>
          <w:color w:val="6E6259"/>
          <w:spacing w:val="2"/>
          <w:lang w:val="en-GB"/>
        </w:rPr>
        <w:t>0</w:t>
      </w:r>
      <w:r w:rsidR="005455FF">
        <w:rPr>
          <w:rFonts w:ascii="Arial" w:eastAsia="Arial" w:hAnsi="Arial" w:cs="Arial"/>
          <w:color w:val="6E6259"/>
          <w:lang w:val="en-GB"/>
        </w:rPr>
        <w:t>20</w:t>
      </w:r>
    </w:p>
    <w:p w14:paraId="136C5569" w14:textId="77777777" w:rsidR="00445FD7" w:rsidRPr="008858D5" w:rsidRDefault="00445FD7" w:rsidP="00C02FCD">
      <w:pPr>
        <w:spacing w:before="9" w:after="0" w:line="360" w:lineRule="auto"/>
        <w:jc w:val="both"/>
        <w:rPr>
          <w:rFonts w:ascii="Arial" w:hAnsi="Arial" w:cs="Arial"/>
          <w:color w:val="6E6259"/>
          <w:lang w:val="en-GB"/>
        </w:rPr>
      </w:pPr>
    </w:p>
    <w:p w14:paraId="136C556A" w14:textId="77777777" w:rsidR="00445FD7" w:rsidRPr="008858D5" w:rsidRDefault="00E9668F" w:rsidP="00C02FCD">
      <w:pPr>
        <w:spacing w:after="0" w:line="360" w:lineRule="auto"/>
        <w:ind w:left="117" w:right="-20"/>
        <w:jc w:val="both"/>
        <w:rPr>
          <w:rFonts w:ascii="Arial" w:eastAsia="Arial" w:hAnsi="Arial" w:cs="Arial"/>
          <w:color w:val="6E6259"/>
          <w:lang w:val="en-GB"/>
        </w:rPr>
      </w:pPr>
      <w:r w:rsidRPr="008858D5">
        <w:rPr>
          <w:rFonts w:ascii="Arial" w:eastAsia="Arial" w:hAnsi="Arial" w:cs="Arial"/>
          <w:b/>
          <w:bCs/>
          <w:color w:val="6E6259"/>
          <w:lang w:val="en-GB"/>
        </w:rPr>
        <w:t>B</w:t>
      </w:r>
      <w:r w:rsidRPr="008858D5">
        <w:rPr>
          <w:rFonts w:ascii="Arial" w:eastAsia="Arial" w:hAnsi="Arial" w:cs="Arial"/>
          <w:b/>
          <w:bCs/>
          <w:color w:val="6E6259"/>
          <w:spacing w:val="-1"/>
          <w:lang w:val="en-GB"/>
        </w:rPr>
        <w:t>E</w:t>
      </w:r>
      <w:r w:rsidRPr="008858D5">
        <w:rPr>
          <w:rFonts w:ascii="Arial" w:eastAsia="Arial" w:hAnsi="Arial" w:cs="Arial"/>
          <w:b/>
          <w:bCs/>
          <w:color w:val="6E6259"/>
          <w:spacing w:val="3"/>
          <w:lang w:val="en-GB"/>
        </w:rPr>
        <w:t>T</w:t>
      </w:r>
      <w:r w:rsidRPr="008858D5">
        <w:rPr>
          <w:rFonts w:ascii="Arial" w:eastAsia="Arial" w:hAnsi="Arial" w:cs="Arial"/>
          <w:b/>
          <w:bCs/>
          <w:color w:val="6E6259"/>
          <w:spacing w:val="2"/>
          <w:lang w:val="en-GB"/>
        </w:rPr>
        <w:t>W</w:t>
      </w:r>
      <w:r w:rsidRPr="008858D5">
        <w:rPr>
          <w:rFonts w:ascii="Arial" w:eastAsia="Arial" w:hAnsi="Arial" w:cs="Arial"/>
          <w:b/>
          <w:bCs/>
          <w:color w:val="6E6259"/>
          <w:spacing w:val="-1"/>
          <w:lang w:val="en-GB"/>
        </w:rPr>
        <w:t>EE</w:t>
      </w:r>
      <w:r w:rsidRPr="008858D5">
        <w:rPr>
          <w:rFonts w:ascii="Arial" w:eastAsia="Arial" w:hAnsi="Arial" w:cs="Arial"/>
          <w:b/>
          <w:bCs/>
          <w:color w:val="6E6259"/>
          <w:lang w:val="en-GB"/>
        </w:rPr>
        <w:t>N</w:t>
      </w:r>
      <w:r w:rsidRPr="008858D5">
        <w:rPr>
          <w:rFonts w:ascii="Arial" w:eastAsia="Arial" w:hAnsi="Arial" w:cs="Arial"/>
          <w:b/>
          <w:bCs/>
          <w:color w:val="6E6259"/>
          <w:spacing w:val="1"/>
          <w:lang w:val="en-GB"/>
        </w:rPr>
        <w:t>:</w:t>
      </w:r>
      <w:r w:rsidRPr="008858D5">
        <w:rPr>
          <w:rFonts w:ascii="Arial" w:eastAsia="Arial" w:hAnsi="Arial" w:cs="Arial"/>
          <w:b/>
          <w:bCs/>
          <w:color w:val="6E6259"/>
          <w:lang w:val="en-GB"/>
        </w:rPr>
        <w:t>-</w:t>
      </w:r>
    </w:p>
    <w:p w14:paraId="136C556B" w14:textId="77777777" w:rsidR="00445FD7" w:rsidRPr="008858D5" w:rsidRDefault="00445FD7" w:rsidP="00C02FCD">
      <w:pPr>
        <w:spacing w:before="11" w:after="0" w:line="360" w:lineRule="auto"/>
        <w:jc w:val="both"/>
        <w:rPr>
          <w:rFonts w:ascii="Arial" w:hAnsi="Arial" w:cs="Arial"/>
          <w:color w:val="6E6259"/>
          <w:lang w:val="en-GB"/>
        </w:rPr>
      </w:pPr>
    </w:p>
    <w:p w14:paraId="136C556C" w14:textId="77777777" w:rsidR="00445FD7" w:rsidRPr="008858D5" w:rsidRDefault="00E9668F" w:rsidP="00C02FCD">
      <w:pPr>
        <w:tabs>
          <w:tab w:val="left" w:pos="680"/>
        </w:tabs>
        <w:spacing w:after="0" w:line="360" w:lineRule="auto"/>
        <w:ind w:left="684" w:right="119" w:hanging="566"/>
        <w:jc w:val="both"/>
        <w:rPr>
          <w:rFonts w:ascii="Arial" w:eastAsia="Arial" w:hAnsi="Arial" w:cs="Arial"/>
          <w:color w:val="6E6259"/>
          <w:lang w:val="en-GB"/>
        </w:rPr>
      </w:pPr>
      <w:r w:rsidRPr="008858D5">
        <w:rPr>
          <w:rFonts w:ascii="Arial" w:eastAsia="Arial" w:hAnsi="Arial" w:cs="Arial"/>
          <w:color w:val="6E6259"/>
          <w:spacing w:val="1"/>
          <w:lang w:val="en-GB"/>
        </w:rPr>
        <w:t>(</w:t>
      </w:r>
      <w:r w:rsidRPr="008858D5">
        <w:rPr>
          <w:rFonts w:ascii="Arial" w:eastAsia="Arial" w:hAnsi="Arial" w:cs="Arial"/>
          <w:color w:val="6E6259"/>
          <w:lang w:val="en-GB"/>
        </w:rPr>
        <w:t>1)</w:t>
      </w:r>
      <w:r w:rsidRPr="008858D5">
        <w:rPr>
          <w:rFonts w:ascii="Arial" w:eastAsia="Arial" w:hAnsi="Arial" w:cs="Arial"/>
          <w:color w:val="6E6259"/>
          <w:lang w:val="en-GB"/>
        </w:rPr>
        <w:tab/>
      </w:r>
      <w:r w:rsidRPr="008858D5">
        <w:rPr>
          <w:rFonts w:ascii="Arial" w:eastAsia="Arial" w:hAnsi="Arial" w:cs="Arial"/>
          <w:b/>
          <w:bCs/>
          <w:color w:val="6E6259"/>
          <w:spacing w:val="1"/>
          <w:lang w:val="en-GB"/>
        </w:rPr>
        <w:t>[</w:t>
      </w:r>
      <w:r w:rsidRPr="008858D5">
        <w:rPr>
          <w:rFonts w:ascii="Arial" w:eastAsia="Arial" w:hAnsi="Arial" w:cs="Arial"/>
          <w:b/>
          <w:bCs/>
          <w:color w:val="6E6259"/>
          <w:lang w:val="en-GB"/>
        </w:rPr>
        <w:t>C</w:t>
      </w:r>
      <w:r w:rsidRPr="008858D5">
        <w:rPr>
          <w:rFonts w:ascii="Arial" w:eastAsia="Arial" w:hAnsi="Arial" w:cs="Arial"/>
          <w:b/>
          <w:bCs/>
          <w:color w:val="6E6259"/>
          <w:spacing w:val="-1"/>
          <w:lang w:val="en-GB"/>
        </w:rPr>
        <w:t>O</w:t>
      </w:r>
      <w:r w:rsidRPr="008858D5">
        <w:rPr>
          <w:rFonts w:ascii="Arial" w:eastAsia="Arial" w:hAnsi="Arial" w:cs="Arial"/>
          <w:b/>
          <w:bCs/>
          <w:color w:val="6E6259"/>
          <w:spacing w:val="4"/>
          <w:lang w:val="en-GB"/>
        </w:rPr>
        <w:t>M</w:t>
      </w:r>
      <w:r w:rsidRPr="008858D5">
        <w:rPr>
          <w:rFonts w:ascii="Arial" w:eastAsia="Arial" w:hAnsi="Arial" w:cs="Arial"/>
          <w:b/>
          <w:bCs/>
          <w:color w:val="6E6259"/>
          <w:spacing w:val="2"/>
          <w:lang w:val="en-GB"/>
        </w:rPr>
        <w:t>P</w:t>
      </w:r>
      <w:r w:rsidRPr="008858D5">
        <w:rPr>
          <w:rFonts w:ascii="Arial" w:eastAsia="Arial" w:hAnsi="Arial" w:cs="Arial"/>
          <w:b/>
          <w:bCs/>
          <w:color w:val="6E6259"/>
          <w:spacing w:val="-5"/>
          <w:lang w:val="en-GB"/>
        </w:rPr>
        <w:t>A</w:t>
      </w:r>
      <w:r w:rsidRPr="008858D5">
        <w:rPr>
          <w:rFonts w:ascii="Arial" w:eastAsia="Arial" w:hAnsi="Arial" w:cs="Arial"/>
          <w:b/>
          <w:bCs/>
          <w:color w:val="6E6259"/>
          <w:lang w:val="en-GB"/>
        </w:rPr>
        <w:t>NY</w:t>
      </w:r>
      <w:r w:rsidRPr="008858D5">
        <w:rPr>
          <w:rFonts w:ascii="Arial" w:eastAsia="Arial" w:hAnsi="Arial" w:cs="Arial"/>
          <w:b/>
          <w:bCs/>
          <w:color w:val="6E6259"/>
          <w:spacing w:val="-10"/>
          <w:lang w:val="en-GB"/>
        </w:rPr>
        <w:t xml:space="preserve"> </w:t>
      </w:r>
      <w:r w:rsidRPr="008858D5">
        <w:rPr>
          <w:rFonts w:ascii="Arial" w:eastAsia="Arial" w:hAnsi="Arial" w:cs="Arial"/>
          <w:b/>
          <w:bCs/>
          <w:color w:val="6E6259"/>
          <w:spacing w:val="5"/>
          <w:lang w:val="en-GB"/>
        </w:rPr>
        <w:t>N</w:t>
      </w:r>
      <w:r w:rsidRPr="008858D5">
        <w:rPr>
          <w:rFonts w:ascii="Arial" w:eastAsia="Arial" w:hAnsi="Arial" w:cs="Arial"/>
          <w:b/>
          <w:bCs/>
          <w:color w:val="6E6259"/>
          <w:spacing w:val="-7"/>
          <w:lang w:val="en-GB"/>
        </w:rPr>
        <w:t>A</w:t>
      </w:r>
      <w:r w:rsidRPr="008858D5">
        <w:rPr>
          <w:rFonts w:ascii="Arial" w:eastAsia="Arial" w:hAnsi="Arial" w:cs="Arial"/>
          <w:b/>
          <w:bCs/>
          <w:color w:val="6E6259"/>
          <w:spacing w:val="4"/>
          <w:lang w:val="en-GB"/>
        </w:rPr>
        <w:t>M</w:t>
      </w:r>
      <w:r w:rsidRPr="008858D5">
        <w:rPr>
          <w:rFonts w:ascii="Arial" w:eastAsia="Arial" w:hAnsi="Arial" w:cs="Arial"/>
          <w:b/>
          <w:bCs/>
          <w:color w:val="6E6259"/>
          <w:spacing w:val="-1"/>
          <w:lang w:val="en-GB"/>
        </w:rPr>
        <w:t>E</w:t>
      </w:r>
      <w:r w:rsidRPr="008858D5">
        <w:rPr>
          <w:rFonts w:ascii="Arial" w:eastAsia="Arial" w:hAnsi="Arial" w:cs="Arial"/>
          <w:b/>
          <w:bCs/>
          <w:color w:val="6E6259"/>
          <w:lang w:val="en-GB"/>
        </w:rPr>
        <w:t>]</w:t>
      </w:r>
      <w:r w:rsidRPr="008858D5">
        <w:rPr>
          <w:rFonts w:ascii="Arial" w:eastAsia="Arial" w:hAnsi="Arial" w:cs="Arial"/>
          <w:b/>
          <w:bCs/>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ed</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E</w:t>
      </w:r>
      <w:r w:rsidRPr="008858D5">
        <w:rPr>
          <w:rFonts w:ascii="Arial" w:eastAsia="Arial" w:hAnsi="Arial" w:cs="Arial"/>
          <w:color w:val="6E6259"/>
          <w:lang w:val="en-GB"/>
        </w:rPr>
        <w:t>ng</w:t>
      </w:r>
      <w:r w:rsidRPr="008858D5">
        <w:rPr>
          <w:rFonts w:ascii="Arial" w:eastAsia="Arial" w:hAnsi="Arial" w:cs="Arial"/>
          <w:color w:val="6E6259"/>
          <w:spacing w:val="1"/>
          <w:lang w:val="en-GB"/>
        </w:rPr>
        <w:t>l</w:t>
      </w:r>
      <w:r w:rsidRPr="008858D5">
        <w:rPr>
          <w:rFonts w:ascii="Arial" w:eastAsia="Arial" w:hAnsi="Arial" w:cs="Arial"/>
          <w:color w:val="6E6259"/>
          <w:lang w:val="en-GB"/>
        </w:rPr>
        <w:t>and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9"/>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w:t>
      </w:r>
      <w:r w:rsidRPr="008858D5">
        <w:rPr>
          <w:rFonts w:ascii="Arial" w:eastAsia="Arial" w:hAnsi="Arial" w:cs="Arial"/>
          <w:color w:val="6E6259"/>
          <w:lang w:val="en-GB"/>
        </w:rPr>
        <w:t>Co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[I</w:t>
      </w:r>
      <w:r w:rsidRPr="008858D5">
        <w:rPr>
          <w:rFonts w:ascii="Arial" w:eastAsia="Arial" w:hAnsi="Arial" w:cs="Arial"/>
          <w:color w:val="6E6259"/>
          <w:spacing w:val="3"/>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R</w:t>
      </w:r>
      <w:r w:rsidRPr="008858D5">
        <w:rPr>
          <w:rFonts w:ascii="Arial" w:eastAsia="Arial" w:hAnsi="Arial" w:cs="Arial"/>
          <w:color w:val="6E6259"/>
          <w:spacing w:val="3"/>
          <w:lang w:val="en-GB"/>
        </w:rPr>
        <w:t>T</w:t>
      </w:r>
      <w:r w:rsidRPr="008858D5">
        <w:rPr>
          <w:rFonts w:ascii="Arial" w:eastAsia="Arial" w:hAnsi="Arial" w:cs="Arial"/>
          <w:color w:val="6E6259"/>
          <w:lang w:val="en-GB"/>
        </w:rPr>
        <w: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who</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r</w:t>
      </w:r>
      <w:r w:rsidRPr="008858D5">
        <w:rPr>
          <w:rFonts w:ascii="Arial" w:eastAsia="Arial" w:hAnsi="Arial" w:cs="Arial"/>
          <w:color w:val="6E6259"/>
          <w:lang w:val="en-GB"/>
        </w:rPr>
        <w:t>eg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ff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at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SE</w:t>
      </w:r>
      <w:r w:rsidRPr="008858D5">
        <w:rPr>
          <w:rFonts w:ascii="Arial" w:eastAsia="Arial" w:hAnsi="Arial" w:cs="Arial"/>
          <w:color w:val="6E6259"/>
          <w:lang w:val="en-GB"/>
        </w:rPr>
        <w:t>RT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DDR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w:t>
      </w:r>
      <w:r w:rsidRPr="008858D5">
        <w:rPr>
          <w:rFonts w:ascii="Arial" w:eastAsia="Arial" w:hAnsi="Arial" w:cs="Arial"/>
          <w:color w:val="6E6259"/>
          <w:spacing w:val="-10"/>
          <w:lang w:val="en-GB"/>
        </w:rPr>
        <w:t xml:space="preserve"> </w:t>
      </w:r>
      <w:r w:rsidRPr="008858D5">
        <w:rPr>
          <w:rFonts w:ascii="Arial" w:eastAsia="Arial" w:hAnsi="Arial" w:cs="Arial"/>
          <w:b/>
          <w:bCs/>
          <w:color w:val="6E6259"/>
          <w:spacing w:val="3"/>
          <w:lang w:val="en-GB"/>
        </w:rPr>
        <w:t>(</w:t>
      </w:r>
      <w:r w:rsidRPr="008858D5">
        <w:rPr>
          <w:rFonts w:ascii="Arial" w:eastAsia="Arial" w:hAnsi="Arial" w:cs="Arial"/>
          <w:b/>
          <w:bCs/>
          <w:color w:val="6E6259"/>
          <w:spacing w:val="-1"/>
          <w:lang w:val="en-GB"/>
        </w:rPr>
        <w:t>"</w:t>
      </w:r>
      <w:r w:rsidRPr="008858D5">
        <w:rPr>
          <w:rFonts w:ascii="Arial" w:eastAsia="Arial" w:hAnsi="Arial" w:cs="Arial"/>
          <w:b/>
          <w:bCs/>
          <w:color w:val="6E6259"/>
          <w:lang w:val="en-GB"/>
        </w:rPr>
        <w:t>C</w:t>
      </w:r>
      <w:r w:rsidRPr="008858D5">
        <w:rPr>
          <w:rFonts w:ascii="Arial" w:eastAsia="Arial" w:hAnsi="Arial" w:cs="Arial"/>
          <w:b/>
          <w:bCs/>
          <w:color w:val="6E6259"/>
          <w:spacing w:val="2"/>
          <w:lang w:val="en-GB"/>
        </w:rPr>
        <w:t>P</w:t>
      </w:r>
      <w:r w:rsidRPr="008858D5">
        <w:rPr>
          <w:rFonts w:ascii="Arial" w:eastAsia="Arial" w:hAnsi="Arial" w:cs="Arial"/>
          <w:b/>
          <w:bCs/>
          <w:color w:val="6E6259"/>
          <w:spacing w:val="-1"/>
          <w:lang w:val="en-GB"/>
        </w:rPr>
        <w:t>"</w:t>
      </w:r>
      <w:r w:rsidRPr="008858D5">
        <w:rPr>
          <w:rFonts w:ascii="Arial" w:eastAsia="Arial" w:hAnsi="Arial" w:cs="Arial"/>
          <w:b/>
          <w:bCs/>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p>
    <w:p w14:paraId="136C556D" w14:textId="77777777" w:rsidR="00445FD7" w:rsidRPr="008858D5" w:rsidRDefault="00445FD7" w:rsidP="00C02FCD">
      <w:pPr>
        <w:spacing w:before="8" w:after="0" w:line="360" w:lineRule="auto"/>
        <w:jc w:val="both"/>
        <w:rPr>
          <w:rFonts w:ascii="Arial" w:hAnsi="Arial" w:cs="Arial"/>
          <w:color w:val="6E6259"/>
          <w:lang w:val="en-GB"/>
        </w:rPr>
      </w:pPr>
    </w:p>
    <w:p w14:paraId="136C556E" w14:textId="7B647742" w:rsidR="00E9668F" w:rsidRPr="008858D5" w:rsidRDefault="00E9668F" w:rsidP="00C02FCD">
      <w:pPr>
        <w:tabs>
          <w:tab w:val="left" w:pos="680"/>
        </w:tabs>
        <w:spacing w:after="0" w:line="360" w:lineRule="auto"/>
        <w:ind w:left="686" w:right="-23" w:hanging="567"/>
        <w:jc w:val="both"/>
        <w:rPr>
          <w:rFonts w:ascii="Arial" w:eastAsia="Arial" w:hAnsi="Arial" w:cs="Arial"/>
          <w:color w:val="6E6259"/>
          <w:spacing w:val="-5"/>
          <w:lang w:val="en-GB"/>
        </w:rPr>
      </w:pPr>
      <w:r w:rsidRPr="008858D5">
        <w:rPr>
          <w:rFonts w:ascii="Arial" w:eastAsia="Arial" w:hAnsi="Arial" w:cs="Arial"/>
          <w:color w:val="6E6259"/>
          <w:spacing w:val="1"/>
          <w:lang w:val="en-GB"/>
        </w:rPr>
        <w:t>(</w:t>
      </w:r>
      <w:r w:rsidRPr="008858D5">
        <w:rPr>
          <w:rFonts w:ascii="Arial" w:eastAsia="Arial" w:hAnsi="Arial" w:cs="Arial"/>
          <w:color w:val="6E6259"/>
          <w:lang w:val="en-GB"/>
        </w:rPr>
        <w:t>2)</w:t>
      </w:r>
      <w:r w:rsidRPr="008858D5">
        <w:rPr>
          <w:rFonts w:ascii="Arial" w:eastAsia="Arial" w:hAnsi="Arial" w:cs="Arial"/>
          <w:color w:val="6E6259"/>
          <w:lang w:val="en-GB"/>
        </w:rPr>
        <w:tab/>
      </w:r>
      <w:r w:rsidRPr="008858D5">
        <w:rPr>
          <w:rFonts w:ascii="Arial" w:eastAsia="Arial" w:hAnsi="Arial" w:cs="Arial"/>
          <w:b/>
          <w:bCs/>
          <w:color w:val="6E6259"/>
          <w:lang w:val="en-GB"/>
        </w:rPr>
        <w:t>KC</w:t>
      </w:r>
      <w:r w:rsidRPr="008858D5">
        <w:rPr>
          <w:rFonts w:ascii="Arial" w:eastAsia="Arial" w:hAnsi="Arial" w:cs="Arial"/>
          <w:b/>
          <w:bCs/>
          <w:color w:val="6E6259"/>
          <w:spacing w:val="1"/>
          <w:lang w:val="en-GB"/>
        </w:rPr>
        <w:t>O</w:t>
      </w:r>
      <w:r w:rsidRPr="008858D5">
        <w:rPr>
          <w:rFonts w:ascii="Arial" w:eastAsia="Arial" w:hAnsi="Arial" w:cs="Arial"/>
          <w:b/>
          <w:bCs/>
          <w:color w:val="6E6259"/>
          <w:lang w:val="en-GB"/>
        </w:rPr>
        <w:t>M</w:t>
      </w:r>
      <w:r w:rsidRPr="008858D5">
        <w:rPr>
          <w:rFonts w:ascii="Arial" w:eastAsia="Arial" w:hAnsi="Arial" w:cs="Arial"/>
          <w:b/>
          <w:bCs/>
          <w:color w:val="6E6259"/>
          <w:spacing w:val="-2"/>
          <w:lang w:val="en-GB"/>
        </w:rPr>
        <w:t xml:space="preserve"> </w:t>
      </w:r>
      <w:r w:rsidRPr="008858D5">
        <w:rPr>
          <w:rFonts w:ascii="Arial" w:eastAsia="Arial" w:hAnsi="Arial" w:cs="Arial"/>
          <w:b/>
          <w:bCs/>
          <w:color w:val="6E6259"/>
          <w:spacing w:val="1"/>
          <w:lang w:val="en-GB"/>
        </w:rPr>
        <w:t>G</w:t>
      </w:r>
      <w:r w:rsidRPr="008858D5">
        <w:rPr>
          <w:rFonts w:ascii="Arial" w:eastAsia="Arial" w:hAnsi="Arial" w:cs="Arial"/>
          <w:b/>
          <w:bCs/>
          <w:color w:val="6E6259"/>
          <w:lang w:val="en-GB"/>
        </w:rPr>
        <w:t>R</w:t>
      </w:r>
      <w:r w:rsidRPr="008858D5">
        <w:rPr>
          <w:rFonts w:ascii="Arial" w:eastAsia="Arial" w:hAnsi="Arial" w:cs="Arial"/>
          <w:b/>
          <w:bCs/>
          <w:color w:val="6E6259"/>
          <w:spacing w:val="1"/>
          <w:lang w:val="en-GB"/>
        </w:rPr>
        <w:t>O</w:t>
      </w:r>
      <w:r w:rsidRPr="008858D5">
        <w:rPr>
          <w:rFonts w:ascii="Arial" w:eastAsia="Arial" w:hAnsi="Arial" w:cs="Arial"/>
          <w:b/>
          <w:bCs/>
          <w:color w:val="6E6259"/>
          <w:lang w:val="en-GB"/>
        </w:rPr>
        <w:t>UP</w:t>
      </w:r>
      <w:r w:rsidRPr="008858D5">
        <w:rPr>
          <w:rFonts w:ascii="Arial" w:eastAsia="Arial" w:hAnsi="Arial" w:cs="Arial"/>
          <w:b/>
          <w:bCs/>
          <w:color w:val="6E6259"/>
          <w:spacing w:val="-8"/>
          <w:lang w:val="en-GB"/>
        </w:rPr>
        <w:t xml:space="preserve"> </w:t>
      </w:r>
      <w:r w:rsidR="00A76122">
        <w:rPr>
          <w:rFonts w:ascii="Arial" w:eastAsia="Arial" w:hAnsi="Arial" w:cs="Arial"/>
          <w:b/>
          <w:bCs/>
          <w:color w:val="6E6259"/>
          <w:spacing w:val="-1"/>
          <w:lang w:val="en-GB"/>
        </w:rPr>
        <w:t>LIMITED</w:t>
      </w:r>
      <w:r w:rsidRPr="008858D5">
        <w:rPr>
          <w:rFonts w:ascii="Arial" w:eastAsia="Arial" w:hAnsi="Arial" w:cs="Arial"/>
          <w:b/>
          <w:bCs/>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te</w:t>
      </w:r>
      <w:r w:rsidRPr="008858D5">
        <w:rPr>
          <w:rFonts w:ascii="Arial" w:eastAsia="Arial" w:hAnsi="Arial" w:cs="Arial"/>
          <w:color w:val="6E6259"/>
          <w:spacing w:val="3"/>
          <w:lang w:val="en-GB"/>
        </w:rPr>
        <w:t>r</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E</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Co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spacing w:val="3"/>
          <w:lang w:val="en-GB"/>
        </w:rPr>
        <w:t>N</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2</w:t>
      </w:r>
      <w:r w:rsidRPr="008858D5">
        <w:rPr>
          <w:rFonts w:ascii="Arial" w:eastAsia="Arial" w:hAnsi="Arial" w:cs="Arial"/>
          <w:color w:val="6E6259"/>
          <w:lang w:val="en-GB"/>
        </w:rPr>
        <w:t>1</w:t>
      </w:r>
      <w:r w:rsidRPr="008858D5">
        <w:rPr>
          <w:rFonts w:ascii="Arial" w:eastAsia="Arial" w:hAnsi="Arial" w:cs="Arial"/>
          <w:color w:val="6E6259"/>
          <w:spacing w:val="2"/>
          <w:lang w:val="en-GB"/>
        </w:rPr>
        <w:t>5</w:t>
      </w:r>
      <w:r w:rsidRPr="008858D5">
        <w:rPr>
          <w:rFonts w:ascii="Arial" w:eastAsia="Arial" w:hAnsi="Arial" w:cs="Arial"/>
          <w:color w:val="6E6259"/>
          <w:lang w:val="en-GB"/>
        </w:rPr>
        <w:t>06</w:t>
      </w:r>
      <w:r w:rsidRPr="008858D5">
        <w:rPr>
          <w:rFonts w:ascii="Arial" w:eastAsia="Arial" w:hAnsi="Arial" w:cs="Arial"/>
          <w:color w:val="6E6259"/>
          <w:spacing w:val="2"/>
          <w:lang w:val="en-GB"/>
        </w:rPr>
        <w:t>1</w:t>
      </w:r>
      <w:r w:rsidRPr="008858D5">
        <w:rPr>
          <w:rFonts w:ascii="Arial" w:eastAsia="Arial" w:hAnsi="Arial" w:cs="Arial"/>
          <w:color w:val="6E6259"/>
          <w:lang w:val="en-GB"/>
        </w:rPr>
        <w:t>8) who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ff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37</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La</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s</w:t>
      </w:r>
      <w:r w:rsidRPr="008858D5">
        <w:rPr>
          <w:rFonts w:ascii="Arial" w:eastAsia="Arial" w:hAnsi="Arial" w:cs="Arial"/>
          <w:color w:val="6E6259"/>
          <w:lang w:val="en-GB"/>
        </w:rPr>
        <w:t>ton</w:t>
      </w:r>
      <w:r w:rsidRPr="008858D5">
        <w:rPr>
          <w:rFonts w:ascii="Arial" w:eastAsia="Arial" w:hAnsi="Arial" w:cs="Arial"/>
          <w:color w:val="6E6259"/>
          <w:spacing w:val="2"/>
          <w:lang w:val="en-GB"/>
        </w:rPr>
        <w:t>-u</w:t>
      </w:r>
      <w:r w:rsidRPr="008858D5">
        <w:rPr>
          <w:rFonts w:ascii="Arial" w:eastAsia="Arial" w:hAnsi="Arial" w:cs="Arial"/>
          <w:color w:val="6E6259"/>
          <w:lang w:val="en-GB"/>
        </w:rPr>
        <w:t>pon</w:t>
      </w:r>
      <w:r w:rsidRPr="008858D5">
        <w:rPr>
          <w:rFonts w:ascii="Arial" w:eastAsia="Arial" w:hAnsi="Arial" w:cs="Arial"/>
          <w:color w:val="6E6259"/>
          <w:spacing w:val="1"/>
          <w:lang w:val="en-GB"/>
        </w:rPr>
        <w:t>-</w:t>
      </w:r>
      <w:r w:rsidRPr="008858D5">
        <w:rPr>
          <w:rFonts w:ascii="Arial" w:eastAsia="Arial" w:hAnsi="Arial" w:cs="Arial"/>
          <w:color w:val="6E6259"/>
          <w:lang w:val="en-GB"/>
        </w:rPr>
        <w:t>H</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HU1</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3</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 xml:space="preserve">E </w:t>
      </w:r>
      <w:r w:rsidRPr="008858D5">
        <w:rPr>
          <w:rFonts w:ascii="Arial" w:eastAsia="Arial" w:hAnsi="Arial" w:cs="Arial"/>
          <w:b/>
          <w:bCs/>
          <w:color w:val="6E6259"/>
          <w:spacing w:val="1"/>
          <w:lang w:val="en-GB"/>
        </w:rPr>
        <w:t>(</w:t>
      </w:r>
      <w:r w:rsidRPr="008858D5">
        <w:rPr>
          <w:rFonts w:ascii="Arial" w:eastAsia="Arial" w:hAnsi="Arial" w:cs="Arial"/>
          <w:b/>
          <w:bCs/>
          <w:color w:val="6E6259"/>
          <w:spacing w:val="-1"/>
          <w:lang w:val="en-GB"/>
        </w:rPr>
        <w:t>"</w:t>
      </w:r>
      <w:r w:rsidRPr="008858D5">
        <w:rPr>
          <w:rFonts w:ascii="Arial" w:eastAsia="Arial" w:hAnsi="Arial" w:cs="Arial"/>
          <w:b/>
          <w:bCs/>
          <w:color w:val="6E6259"/>
          <w:spacing w:val="3"/>
          <w:lang w:val="en-GB"/>
        </w:rPr>
        <w:t>K</w:t>
      </w:r>
      <w:r w:rsidRPr="008858D5">
        <w:rPr>
          <w:rFonts w:ascii="Arial" w:eastAsia="Arial" w:hAnsi="Arial" w:cs="Arial"/>
          <w:b/>
          <w:bCs/>
          <w:color w:val="6E6259"/>
          <w:lang w:val="en-GB"/>
        </w:rPr>
        <w:t>COM</w:t>
      </w:r>
      <w:r w:rsidRPr="008858D5">
        <w:rPr>
          <w:rFonts w:ascii="Arial" w:eastAsia="Arial" w:hAnsi="Arial" w:cs="Arial"/>
          <w:b/>
          <w:bCs/>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p>
    <w:p w14:paraId="136C556F" w14:textId="77777777" w:rsidR="00E9668F" w:rsidRPr="008858D5" w:rsidRDefault="00E9668F" w:rsidP="00C02FCD">
      <w:pPr>
        <w:spacing w:after="0" w:line="360" w:lineRule="auto"/>
        <w:ind w:left="117" w:right="620" w:firstLine="567"/>
        <w:jc w:val="both"/>
        <w:rPr>
          <w:rFonts w:ascii="Arial" w:eastAsia="Arial" w:hAnsi="Arial" w:cs="Arial"/>
          <w:b/>
          <w:bCs/>
          <w:color w:val="6E6259"/>
          <w:spacing w:val="1"/>
          <w:lang w:val="en-GB"/>
        </w:rPr>
      </w:pPr>
    </w:p>
    <w:p w14:paraId="136C5570" w14:textId="77777777" w:rsidR="00445FD7" w:rsidRPr="008858D5" w:rsidRDefault="00E9668F" w:rsidP="00C02FCD">
      <w:pPr>
        <w:spacing w:after="0" w:line="360" w:lineRule="auto"/>
        <w:ind w:left="117" w:right="620" w:firstLine="567"/>
        <w:jc w:val="both"/>
        <w:rPr>
          <w:rFonts w:ascii="Arial" w:eastAsia="Arial" w:hAnsi="Arial" w:cs="Arial"/>
          <w:color w:val="6E6259"/>
          <w:lang w:val="en-GB"/>
        </w:rPr>
      </w:pPr>
      <w:r w:rsidRPr="008858D5">
        <w:rPr>
          <w:rFonts w:ascii="Arial" w:eastAsia="Arial" w:hAnsi="Arial" w:cs="Arial"/>
          <w:b/>
          <w:bCs/>
          <w:color w:val="6E6259"/>
          <w:lang w:val="en-GB"/>
        </w:rPr>
        <w:t>R</w:t>
      </w:r>
      <w:r w:rsidRPr="008858D5">
        <w:rPr>
          <w:rFonts w:ascii="Arial" w:eastAsia="Arial" w:hAnsi="Arial" w:cs="Arial"/>
          <w:b/>
          <w:bCs/>
          <w:color w:val="6E6259"/>
          <w:spacing w:val="-1"/>
          <w:lang w:val="en-GB"/>
        </w:rPr>
        <w:t>E</w:t>
      </w:r>
      <w:r w:rsidRPr="008858D5">
        <w:rPr>
          <w:rFonts w:ascii="Arial" w:eastAsia="Arial" w:hAnsi="Arial" w:cs="Arial"/>
          <w:b/>
          <w:bCs/>
          <w:color w:val="6E6259"/>
          <w:lang w:val="en-GB"/>
        </w:rPr>
        <w:t>CI</w:t>
      </w:r>
      <w:r w:rsidRPr="008858D5">
        <w:rPr>
          <w:rFonts w:ascii="Arial" w:eastAsia="Arial" w:hAnsi="Arial" w:cs="Arial"/>
          <w:b/>
          <w:bCs/>
          <w:color w:val="6E6259"/>
          <w:spacing w:val="5"/>
          <w:lang w:val="en-GB"/>
        </w:rPr>
        <w:t>T</w:t>
      </w:r>
      <w:r w:rsidRPr="008858D5">
        <w:rPr>
          <w:rFonts w:ascii="Arial" w:eastAsia="Arial" w:hAnsi="Arial" w:cs="Arial"/>
          <w:b/>
          <w:bCs/>
          <w:color w:val="6E6259"/>
          <w:spacing w:val="-5"/>
          <w:lang w:val="en-GB"/>
        </w:rPr>
        <w:t>A</w:t>
      </w:r>
      <w:r w:rsidRPr="008858D5">
        <w:rPr>
          <w:rFonts w:ascii="Arial" w:eastAsia="Arial" w:hAnsi="Arial" w:cs="Arial"/>
          <w:b/>
          <w:bCs/>
          <w:color w:val="6E6259"/>
          <w:spacing w:val="3"/>
          <w:lang w:val="en-GB"/>
        </w:rPr>
        <w:t>L</w:t>
      </w:r>
      <w:r w:rsidRPr="008858D5">
        <w:rPr>
          <w:rFonts w:ascii="Arial" w:eastAsia="Arial" w:hAnsi="Arial" w:cs="Arial"/>
          <w:b/>
          <w:bCs/>
          <w:color w:val="6E6259"/>
          <w:lang w:val="en-GB"/>
        </w:rPr>
        <w:t>S</w:t>
      </w:r>
    </w:p>
    <w:p w14:paraId="136C5571" w14:textId="77777777" w:rsidR="00445FD7" w:rsidRPr="008858D5" w:rsidRDefault="00E9668F" w:rsidP="00C02FCD">
      <w:pPr>
        <w:spacing w:before="6" w:after="0" w:line="360" w:lineRule="auto"/>
        <w:ind w:left="709" w:right="-23" w:hanging="590"/>
        <w:jc w:val="both"/>
        <w:rPr>
          <w:rFonts w:ascii="Arial" w:eastAsia="Arial" w:hAnsi="Arial" w:cs="Arial"/>
          <w:color w:val="6E6259"/>
          <w:lang w:val="en-GB"/>
        </w:rPr>
      </w:pP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A</w:t>
      </w:r>
      <w:r w:rsidRPr="008858D5">
        <w:rPr>
          <w:rFonts w:ascii="Arial" w:eastAsia="Arial" w:hAnsi="Arial" w:cs="Arial"/>
          <w:color w:val="6E6259"/>
          <w:lang w:val="en-GB"/>
        </w:rPr>
        <w:t>)</w:t>
      </w:r>
      <w:r w:rsidRPr="008858D5">
        <w:rPr>
          <w:rFonts w:ascii="Arial" w:eastAsia="Arial" w:hAnsi="Arial" w:cs="Arial"/>
          <w:color w:val="6E6259"/>
          <w:lang w:val="en-GB"/>
        </w:rPr>
        <w:tab/>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CP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 xml:space="preserve">a </w:t>
      </w:r>
      <w:r w:rsidRPr="008858D5">
        <w:rPr>
          <w:rFonts w:ascii="Arial" w:eastAsia="Arial" w:hAnsi="Arial" w:cs="Arial"/>
          <w:color w:val="6E6259"/>
          <w:spacing w:val="-1"/>
          <w:lang w:val="en-GB"/>
        </w:rPr>
        <w:t>P</w:t>
      </w:r>
      <w:r w:rsidRPr="008858D5">
        <w:rPr>
          <w:rFonts w:ascii="Arial" w:eastAsia="Arial" w:hAnsi="Arial" w:cs="Arial"/>
          <w:color w:val="6E6259"/>
          <w:spacing w:val="2"/>
          <w:lang w:val="en-GB"/>
        </w:rPr>
        <w:t>ub</w:t>
      </w:r>
      <w:r w:rsidRPr="008858D5">
        <w:rPr>
          <w:rFonts w:ascii="Arial" w:eastAsia="Arial" w:hAnsi="Arial" w:cs="Arial"/>
          <w:color w:val="6E6259"/>
          <w:spacing w:val="-1"/>
          <w:lang w:val="en-GB"/>
        </w:rPr>
        <w:t>li</w:t>
      </w:r>
      <w:r w:rsidRPr="008858D5">
        <w:rPr>
          <w:rFonts w:ascii="Arial" w:eastAsia="Arial" w:hAnsi="Arial" w:cs="Arial"/>
          <w:color w:val="6E6259"/>
          <w:lang w:val="en-GB"/>
        </w:rPr>
        <w:t xml:space="preserve">c </w:t>
      </w: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on</w:t>
      </w:r>
      <w:r w:rsidRPr="008858D5">
        <w:rPr>
          <w:rFonts w:ascii="Arial" w:eastAsia="Arial" w:hAnsi="Arial" w:cs="Arial"/>
          <w:color w:val="6E6259"/>
          <w:spacing w:val="-1"/>
          <w:lang w:val="en-GB"/>
        </w:rPr>
        <w:t>i</w:t>
      </w:r>
      <w:r w:rsidRPr="008858D5">
        <w:rPr>
          <w:rFonts w:ascii="Arial" w:eastAsia="Arial" w:hAnsi="Arial" w:cs="Arial"/>
          <w:color w:val="6E6259"/>
          <w:lang w:val="en-GB"/>
        </w:rPr>
        <w:t>c Co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 Ne</w:t>
      </w:r>
      <w:r w:rsidRPr="008858D5">
        <w:rPr>
          <w:rFonts w:ascii="Arial" w:eastAsia="Arial" w:hAnsi="Arial" w:cs="Arial"/>
          <w:color w:val="6E6259"/>
          <w:spacing w:val="2"/>
          <w:lang w:val="en-GB"/>
        </w:rPr>
        <w:t>t</w:t>
      </w:r>
      <w:r w:rsidRPr="008858D5">
        <w:rPr>
          <w:rFonts w:ascii="Arial" w:eastAsia="Arial" w:hAnsi="Arial" w:cs="Arial"/>
          <w:color w:val="6E6259"/>
          <w:lang w:val="en-GB"/>
        </w:rPr>
        <w:t>wo</w:t>
      </w:r>
      <w:r w:rsidRPr="008858D5">
        <w:rPr>
          <w:rFonts w:ascii="Arial" w:eastAsia="Arial" w:hAnsi="Arial" w:cs="Arial"/>
          <w:color w:val="6E6259"/>
          <w:spacing w:val="1"/>
          <w:lang w:val="en-GB"/>
        </w:rPr>
        <w:t>r</w:t>
      </w:r>
      <w:r w:rsidRPr="008858D5">
        <w:rPr>
          <w:rFonts w:ascii="Arial" w:eastAsia="Arial" w:hAnsi="Arial" w:cs="Arial"/>
          <w:color w:val="6E6259"/>
          <w:lang w:val="en-GB"/>
        </w:rPr>
        <w:t>k</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and/or</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li</w:t>
      </w:r>
      <w:r w:rsidRPr="008858D5">
        <w:rPr>
          <w:rFonts w:ascii="Arial" w:eastAsia="Arial" w:hAnsi="Arial" w:cs="Arial"/>
          <w:color w:val="6E6259"/>
          <w:lang w:val="en-GB"/>
        </w:rPr>
        <w:t>c</w:t>
      </w:r>
      <w:r w:rsidRPr="008858D5">
        <w:rPr>
          <w:rFonts w:ascii="Arial" w:eastAsia="Arial" w:hAnsi="Arial" w:cs="Arial"/>
          <w:color w:val="6E6259"/>
          <w:spacing w:val="-1"/>
          <w:lang w:val="en-GB"/>
        </w:rPr>
        <w:t xml:space="preserve"> El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lang w:val="en-GB"/>
        </w:rPr>
        <w:t>.</w:t>
      </w:r>
    </w:p>
    <w:p w14:paraId="136C5572" w14:textId="77777777" w:rsidR="00445FD7" w:rsidRPr="008858D5" w:rsidRDefault="00445FD7" w:rsidP="00C02FCD">
      <w:pPr>
        <w:spacing w:before="16" w:after="0" w:line="360" w:lineRule="auto"/>
        <w:jc w:val="both"/>
        <w:rPr>
          <w:rFonts w:ascii="Arial" w:hAnsi="Arial" w:cs="Arial"/>
          <w:color w:val="6E6259"/>
          <w:lang w:val="en-GB"/>
        </w:rPr>
      </w:pPr>
    </w:p>
    <w:p w14:paraId="136C5573" w14:textId="77777777" w:rsidR="00445FD7" w:rsidRPr="008858D5" w:rsidRDefault="00E9668F" w:rsidP="00C02FCD">
      <w:pPr>
        <w:spacing w:before="6" w:after="0" w:line="360" w:lineRule="auto"/>
        <w:ind w:left="709" w:right="-23" w:hanging="590"/>
        <w:jc w:val="both"/>
        <w:rPr>
          <w:rFonts w:ascii="Arial" w:eastAsia="Arial" w:hAnsi="Arial" w:cs="Arial"/>
          <w:color w:val="6E6259"/>
          <w:lang w:val="en-GB"/>
        </w:rPr>
      </w:pP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B</w:t>
      </w:r>
      <w:r w:rsidRPr="008858D5">
        <w:rPr>
          <w:rFonts w:ascii="Arial" w:eastAsia="Arial" w:hAnsi="Arial" w:cs="Arial"/>
          <w:color w:val="6E6259"/>
          <w:lang w:val="en-GB"/>
        </w:rPr>
        <w:t>)</w:t>
      </w:r>
      <w:r w:rsidRPr="008858D5">
        <w:rPr>
          <w:rFonts w:ascii="Arial" w:eastAsia="Arial" w:hAnsi="Arial" w:cs="Arial"/>
          <w:color w:val="6E6259"/>
          <w:lang w:val="en-GB"/>
        </w:rPr>
        <w:tab/>
        <w:t>KCOM</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des</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on</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Co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e</w:t>
      </w:r>
      <w:r w:rsidRPr="008858D5">
        <w:rPr>
          <w:rFonts w:ascii="Arial" w:eastAsia="Arial" w:hAnsi="Arial" w:cs="Arial"/>
          <w:color w:val="6E6259"/>
          <w:lang w:val="en-GB"/>
        </w:rPr>
        <w:t>two</w:t>
      </w:r>
      <w:r w:rsidRPr="008858D5">
        <w:rPr>
          <w:rFonts w:ascii="Arial" w:eastAsia="Arial" w:hAnsi="Arial" w:cs="Arial"/>
          <w:color w:val="6E6259"/>
          <w:spacing w:val="1"/>
          <w:lang w:val="en-GB"/>
        </w:rPr>
        <w:t>r</w:t>
      </w:r>
      <w:r w:rsidRPr="008858D5">
        <w:rPr>
          <w:rFonts w:ascii="Arial" w:eastAsia="Arial" w:hAnsi="Arial" w:cs="Arial"/>
          <w:color w:val="6E6259"/>
          <w:lang w:val="en-GB"/>
        </w:rPr>
        <w:t>k</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and/or</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u</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li</w:t>
      </w:r>
      <w:r w:rsidRPr="008858D5">
        <w:rPr>
          <w:rFonts w:ascii="Arial" w:eastAsia="Arial" w:hAnsi="Arial" w:cs="Arial"/>
          <w:color w:val="6E6259"/>
          <w:lang w:val="en-GB"/>
        </w:rPr>
        <w:t>c</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r</w:t>
      </w:r>
      <w:r w:rsidRPr="008858D5">
        <w:rPr>
          <w:rFonts w:ascii="Arial" w:eastAsia="Arial" w:hAnsi="Arial" w:cs="Arial"/>
          <w:color w:val="6E6259"/>
          <w:lang w:val="en-GB"/>
        </w:rPr>
        <w:t>on</w:t>
      </w:r>
      <w:r w:rsidRPr="008858D5">
        <w:rPr>
          <w:rFonts w:ascii="Arial" w:eastAsia="Arial" w:hAnsi="Arial" w:cs="Arial"/>
          <w:color w:val="6E6259"/>
          <w:spacing w:val="-1"/>
          <w:lang w:val="en-GB"/>
        </w:rPr>
        <w:t>i</w:t>
      </w:r>
      <w:r w:rsidRPr="008858D5">
        <w:rPr>
          <w:rFonts w:ascii="Arial" w:eastAsia="Arial" w:hAnsi="Arial" w:cs="Arial"/>
          <w:color w:val="6E6259"/>
          <w:lang w:val="en-GB"/>
        </w:rPr>
        <w:t>c Co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136C5574" w14:textId="77777777" w:rsidR="00445FD7" w:rsidRPr="008858D5" w:rsidRDefault="00445FD7" w:rsidP="00C02FCD">
      <w:pPr>
        <w:spacing w:before="16" w:after="0" w:line="360" w:lineRule="auto"/>
        <w:jc w:val="both"/>
        <w:rPr>
          <w:rFonts w:ascii="Arial" w:hAnsi="Arial" w:cs="Arial"/>
          <w:color w:val="6E6259"/>
          <w:lang w:val="en-GB"/>
        </w:rPr>
      </w:pPr>
    </w:p>
    <w:p w14:paraId="136C5575" w14:textId="17E5943D" w:rsidR="00445FD7" w:rsidRPr="008858D5" w:rsidRDefault="00E9668F" w:rsidP="00C02FCD">
      <w:pPr>
        <w:spacing w:before="6" w:after="0" w:line="360" w:lineRule="auto"/>
        <w:ind w:left="709" w:right="-23" w:hanging="590"/>
        <w:jc w:val="both"/>
        <w:rPr>
          <w:rFonts w:ascii="Arial" w:eastAsia="Arial" w:hAnsi="Arial" w:cs="Arial"/>
          <w:color w:val="6E6259"/>
          <w:lang w:val="en-GB"/>
        </w:rPr>
      </w:pPr>
      <w:r w:rsidRPr="008858D5">
        <w:rPr>
          <w:rFonts w:ascii="Arial" w:eastAsia="Arial" w:hAnsi="Arial" w:cs="Arial"/>
          <w:color w:val="6E6259"/>
          <w:spacing w:val="1"/>
          <w:lang w:val="en-GB"/>
        </w:rPr>
        <w:t>(</w:t>
      </w:r>
      <w:r w:rsidRPr="008858D5">
        <w:rPr>
          <w:rFonts w:ascii="Arial" w:eastAsia="Arial" w:hAnsi="Arial" w:cs="Arial"/>
          <w:color w:val="6E6259"/>
          <w:lang w:val="en-GB"/>
        </w:rPr>
        <w:t>C)</w:t>
      </w:r>
      <w:r w:rsidRPr="008858D5">
        <w:rPr>
          <w:rFonts w:ascii="Arial" w:eastAsia="Arial" w:hAnsi="Arial" w:cs="Arial"/>
          <w:color w:val="6E6259"/>
          <w:lang w:val="en-GB"/>
        </w:rPr>
        <w:tab/>
      </w:r>
      <w:r w:rsidRPr="008858D5">
        <w:rPr>
          <w:rFonts w:ascii="Arial" w:eastAsia="Arial" w:hAnsi="Arial" w:cs="Arial"/>
          <w:color w:val="6E6259"/>
          <w:spacing w:val="-1"/>
          <w:lang w:val="en-GB"/>
        </w:rPr>
        <w:t>KCOM</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agreed</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to</w:t>
      </w:r>
      <w:r w:rsidR="007E0818" w:rsidRPr="008858D5">
        <w:rPr>
          <w:rFonts w:ascii="Arial" w:eastAsia="Arial" w:hAnsi="Arial" w:cs="Arial"/>
          <w:color w:val="6E6259"/>
          <w:lang w:val="en-GB"/>
        </w:rPr>
        <w:t xml:space="preserve"> the</w:t>
      </w:r>
      <w:r w:rsidR="007E0818"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Hu</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 xml:space="preserve">and </w:t>
      </w:r>
      <w:r w:rsidRPr="008858D5">
        <w:rPr>
          <w:rFonts w:ascii="Arial" w:eastAsia="Arial" w:hAnsi="Arial" w:cs="Arial"/>
          <w:color w:val="6E6259"/>
          <w:spacing w:val="1"/>
          <w:lang w:val="en-GB"/>
        </w:rPr>
        <w:t>c</w:t>
      </w:r>
      <w:r w:rsidRPr="008858D5">
        <w:rPr>
          <w:rFonts w:ascii="Arial" w:eastAsia="Arial" w:hAnsi="Arial" w:cs="Arial"/>
          <w:color w:val="6E6259"/>
          <w:lang w:val="en-GB"/>
        </w:rPr>
        <w:t>ond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136C5576" w14:textId="77777777" w:rsidR="00445FD7" w:rsidRPr="008858D5" w:rsidRDefault="00445FD7" w:rsidP="00C02FCD">
      <w:pPr>
        <w:spacing w:before="15" w:after="0" w:line="360" w:lineRule="auto"/>
        <w:jc w:val="both"/>
        <w:rPr>
          <w:rFonts w:ascii="Arial" w:hAnsi="Arial" w:cs="Arial"/>
          <w:color w:val="6E6259"/>
          <w:lang w:val="en-GB"/>
        </w:rPr>
      </w:pPr>
    </w:p>
    <w:p w14:paraId="136C5577" w14:textId="0701C86E" w:rsidR="00445FD7" w:rsidRPr="008858D5" w:rsidRDefault="00E9668F" w:rsidP="00C02FCD">
      <w:pPr>
        <w:spacing w:before="6" w:after="0" w:line="360" w:lineRule="auto"/>
        <w:ind w:left="709" w:right="-23" w:hanging="590"/>
        <w:jc w:val="both"/>
        <w:rPr>
          <w:rFonts w:ascii="Arial" w:eastAsia="Arial" w:hAnsi="Arial" w:cs="Arial"/>
          <w:color w:val="6E6259"/>
          <w:lang w:val="en-GB"/>
        </w:rPr>
      </w:pPr>
      <w:r w:rsidRPr="008858D5">
        <w:rPr>
          <w:rFonts w:ascii="Arial" w:eastAsia="Arial" w:hAnsi="Arial" w:cs="Arial"/>
          <w:color w:val="6E6259"/>
          <w:spacing w:val="1"/>
          <w:lang w:val="en-GB"/>
        </w:rPr>
        <w:t>(</w:t>
      </w:r>
      <w:r w:rsidRPr="008858D5">
        <w:rPr>
          <w:rFonts w:ascii="Arial" w:eastAsia="Arial" w:hAnsi="Arial" w:cs="Arial"/>
          <w:color w:val="6E6259"/>
          <w:lang w:val="en-GB"/>
        </w:rPr>
        <w:t>D)</w:t>
      </w:r>
      <w:r w:rsidRPr="008858D5">
        <w:rPr>
          <w:rFonts w:ascii="Arial" w:eastAsia="Arial" w:hAnsi="Arial" w:cs="Arial"/>
          <w:color w:val="6E6259"/>
          <w:lang w:val="en-GB"/>
        </w:rPr>
        <w:tab/>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ed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 tho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e</w:t>
      </w:r>
      <w:r w:rsidRPr="008858D5">
        <w:rPr>
          <w:rFonts w:ascii="Arial" w:eastAsia="Arial" w:hAnsi="Arial" w:cs="Arial"/>
          <w:color w:val="6E6259"/>
          <w:lang w:val="en-GB"/>
        </w:rPr>
        <w:t>an</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them</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001930F3">
        <w:rPr>
          <w:rFonts w:ascii="Arial" w:eastAsia="Arial" w:hAnsi="Arial" w:cs="Arial"/>
          <w:color w:val="6E6259"/>
          <w:lang w:val="en-GB"/>
        </w:rPr>
        <w:t>clause</w:t>
      </w:r>
      <w:r w:rsidRPr="008858D5">
        <w:rPr>
          <w:rFonts w:ascii="Arial" w:eastAsia="Arial" w:hAnsi="Arial" w:cs="Arial"/>
          <w:color w:val="6E6259"/>
          <w:lang w:val="en-GB"/>
        </w:rPr>
        <w:t xml:space="preserve"> 1</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lang w:val="en-GB"/>
        </w:rPr>
        <w:t>w</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S</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ed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1.</w:t>
      </w:r>
    </w:p>
    <w:p w14:paraId="136C5578" w14:textId="77777777" w:rsidR="00445FD7" w:rsidRPr="008858D5" w:rsidRDefault="00445FD7" w:rsidP="00C02FCD">
      <w:pPr>
        <w:spacing w:before="12" w:after="0" w:line="360" w:lineRule="auto"/>
        <w:jc w:val="both"/>
        <w:rPr>
          <w:rFonts w:ascii="Arial" w:hAnsi="Arial" w:cs="Arial"/>
          <w:color w:val="6E6259"/>
          <w:lang w:val="en-GB"/>
        </w:rPr>
      </w:pPr>
    </w:p>
    <w:p w14:paraId="136C5579" w14:textId="77777777" w:rsidR="00445FD7" w:rsidRPr="008858D5" w:rsidRDefault="00E9668F" w:rsidP="00C02FCD">
      <w:pPr>
        <w:spacing w:after="0" w:line="360" w:lineRule="auto"/>
        <w:ind w:left="117" w:right="-20"/>
        <w:jc w:val="both"/>
        <w:rPr>
          <w:rFonts w:ascii="Arial" w:eastAsia="Arial" w:hAnsi="Arial" w:cs="Arial"/>
          <w:color w:val="6E6259"/>
          <w:lang w:val="en-GB"/>
        </w:rPr>
      </w:pPr>
      <w:r w:rsidRPr="008858D5">
        <w:rPr>
          <w:rFonts w:ascii="Arial" w:eastAsia="Arial" w:hAnsi="Arial" w:cs="Arial"/>
          <w:b/>
          <w:bCs/>
          <w:color w:val="6E6259"/>
          <w:spacing w:val="3"/>
          <w:lang w:val="en-GB"/>
        </w:rPr>
        <w:t>T</w:t>
      </w:r>
      <w:r w:rsidRPr="008858D5">
        <w:rPr>
          <w:rFonts w:ascii="Arial" w:eastAsia="Arial" w:hAnsi="Arial" w:cs="Arial"/>
          <w:b/>
          <w:bCs/>
          <w:color w:val="6E6259"/>
          <w:lang w:val="en-GB"/>
        </w:rPr>
        <w:t>HE</w:t>
      </w:r>
      <w:r w:rsidRPr="008858D5">
        <w:rPr>
          <w:rFonts w:ascii="Arial" w:eastAsia="Arial" w:hAnsi="Arial" w:cs="Arial"/>
          <w:b/>
          <w:bCs/>
          <w:color w:val="6E6259"/>
          <w:spacing w:val="-5"/>
          <w:lang w:val="en-GB"/>
        </w:rPr>
        <w:t xml:space="preserve"> </w:t>
      </w:r>
      <w:r w:rsidRPr="008858D5">
        <w:rPr>
          <w:rFonts w:ascii="Arial" w:eastAsia="Arial" w:hAnsi="Arial" w:cs="Arial"/>
          <w:b/>
          <w:bCs/>
          <w:color w:val="6E6259"/>
          <w:spacing w:val="4"/>
          <w:lang w:val="en-GB"/>
        </w:rPr>
        <w:t>P</w:t>
      </w:r>
      <w:r w:rsidRPr="008858D5">
        <w:rPr>
          <w:rFonts w:ascii="Arial" w:eastAsia="Arial" w:hAnsi="Arial" w:cs="Arial"/>
          <w:b/>
          <w:bCs/>
          <w:color w:val="6E6259"/>
          <w:spacing w:val="-5"/>
          <w:lang w:val="en-GB"/>
        </w:rPr>
        <w:t>A</w:t>
      </w:r>
      <w:r w:rsidRPr="008858D5">
        <w:rPr>
          <w:rFonts w:ascii="Arial" w:eastAsia="Arial" w:hAnsi="Arial" w:cs="Arial"/>
          <w:b/>
          <w:bCs/>
          <w:color w:val="6E6259"/>
          <w:lang w:val="en-GB"/>
        </w:rPr>
        <w:t>R</w:t>
      </w:r>
      <w:r w:rsidRPr="008858D5">
        <w:rPr>
          <w:rFonts w:ascii="Arial" w:eastAsia="Arial" w:hAnsi="Arial" w:cs="Arial"/>
          <w:b/>
          <w:bCs/>
          <w:color w:val="6E6259"/>
          <w:spacing w:val="3"/>
          <w:lang w:val="en-GB"/>
        </w:rPr>
        <w:t>T</w:t>
      </w:r>
      <w:r w:rsidRPr="008858D5">
        <w:rPr>
          <w:rFonts w:ascii="Arial" w:eastAsia="Arial" w:hAnsi="Arial" w:cs="Arial"/>
          <w:b/>
          <w:bCs/>
          <w:color w:val="6E6259"/>
          <w:lang w:val="en-GB"/>
        </w:rPr>
        <w:t>I</w:t>
      </w:r>
      <w:r w:rsidRPr="008858D5">
        <w:rPr>
          <w:rFonts w:ascii="Arial" w:eastAsia="Arial" w:hAnsi="Arial" w:cs="Arial"/>
          <w:b/>
          <w:bCs/>
          <w:color w:val="6E6259"/>
          <w:spacing w:val="-1"/>
          <w:lang w:val="en-GB"/>
        </w:rPr>
        <w:t>E</w:t>
      </w:r>
      <w:r w:rsidRPr="008858D5">
        <w:rPr>
          <w:rFonts w:ascii="Arial" w:eastAsia="Arial" w:hAnsi="Arial" w:cs="Arial"/>
          <w:b/>
          <w:bCs/>
          <w:color w:val="6E6259"/>
          <w:lang w:val="en-GB"/>
        </w:rPr>
        <w:t>S</w:t>
      </w:r>
      <w:r w:rsidRPr="008858D5">
        <w:rPr>
          <w:rFonts w:ascii="Arial" w:eastAsia="Arial" w:hAnsi="Arial" w:cs="Arial"/>
          <w:b/>
          <w:bCs/>
          <w:color w:val="6E6259"/>
          <w:spacing w:val="-5"/>
          <w:lang w:val="en-GB"/>
        </w:rPr>
        <w:t xml:space="preserve"> A</w:t>
      </w:r>
      <w:r w:rsidRPr="008858D5">
        <w:rPr>
          <w:rFonts w:ascii="Arial" w:eastAsia="Arial" w:hAnsi="Arial" w:cs="Arial"/>
          <w:b/>
          <w:bCs/>
          <w:color w:val="6E6259"/>
          <w:spacing w:val="1"/>
          <w:lang w:val="en-GB"/>
        </w:rPr>
        <w:t>G</w:t>
      </w:r>
      <w:r w:rsidRPr="008858D5">
        <w:rPr>
          <w:rFonts w:ascii="Arial" w:eastAsia="Arial" w:hAnsi="Arial" w:cs="Arial"/>
          <w:b/>
          <w:bCs/>
          <w:color w:val="6E6259"/>
          <w:spacing w:val="3"/>
          <w:lang w:val="en-GB"/>
        </w:rPr>
        <w:t>R</w:t>
      </w:r>
      <w:r w:rsidRPr="008858D5">
        <w:rPr>
          <w:rFonts w:ascii="Arial" w:eastAsia="Arial" w:hAnsi="Arial" w:cs="Arial"/>
          <w:b/>
          <w:bCs/>
          <w:color w:val="6E6259"/>
          <w:spacing w:val="2"/>
          <w:lang w:val="en-GB"/>
        </w:rPr>
        <w:t>E</w:t>
      </w:r>
      <w:r w:rsidRPr="008858D5">
        <w:rPr>
          <w:rFonts w:ascii="Arial" w:eastAsia="Arial" w:hAnsi="Arial" w:cs="Arial"/>
          <w:b/>
          <w:bCs/>
          <w:color w:val="6E6259"/>
          <w:lang w:val="en-GB"/>
        </w:rPr>
        <w:t>E</w:t>
      </w:r>
      <w:r w:rsidRPr="008858D5">
        <w:rPr>
          <w:rFonts w:ascii="Arial" w:eastAsia="Arial" w:hAnsi="Arial" w:cs="Arial"/>
          <w:b/>
          <w:bCs/>
          <w:color w:val="6E6259"/>
          <w:spacing w:val="-3"/>
          <w:lang w:val="en-GB"/>
        </w:rPr>
        <w:t xml:space="preserve"> </w:t>
      </w:r>
      <w:r w:rsidRPr="008858D5">
        <w:rPr>
          <w:rFonts w:ascii="Arial" w:eastAsia="Arial" w:hAnsi="Arial" w:cs="Arial"/>
          <w:b/>
          <w:bCs/>
          <w:color w:val="6E6259"/>
          <w:spacing w:val="-5"/>
          <w:lang w:val="en-GB"/>
        </w:rPr>
        <w:t>A</w:t>
      </w:r>
      <w:r w:rsidRPr="008858D5">
        <w:rPr>
          <w:rFonts w:ascii="Arial" w:eastAsia="Arial" w:hAnsi="Arial" w:cs="Arial"/>
          <w:b/>
          <w:bCs/>
          <w:color w:val="6E6259"/>
          <w:lang w:val="en-GB"/>
        </w:rPr>
        <w:t>S</w:t>
      </w:r>
      <w:r w:rsidRPr="008858D5">
        <w:rPr>
          <w:rFonts w:ascii="Arial" w:eastAsia="Arial" w:hAnsi="Arial" w:cs="Arial"/>
          <w:b/>
          <w:bCs/>
          <w:color w:val="6E6259"/>
          <w:spacing w:val="-2"/>
          <w:lang w:val="en-GB"/>
        </w:rPr>
        <w:t xml:space="preserve"> </w:t>
      </w:r>
      <w:r w:rsidRPr="008858D5">
        <w:rPr>
          <w:rFonts w:ascii="Arial" w:eastAsia="Arial" w:hAnsi="Arial" w:cs="Arial"/>
          <w:b/>
          <w:bCs/>
          <w:color w:val="6E6259"/>
          <w:spacing w:val="1"/>
          <w:lang w:val="en-GB"/>
        </w:rPr>
        <w:t>FOLLO</w:t>
      </w:r>
      <w:r w:rsidRPr="008858D5">
        <w:rPr>
          <w:rFonts w:ascii="Arial" w:eastAsia="Arial" w:hAnsi="Arial" w:cs="Arial"/>
          <w:b/>
          <w:bCs/>
          <w:color w:val="6E6259"/>
          <w:spacing w:val="2"/>
          <w:lang w:val="en-GB"/>
        </w:rPr>
        <w:t>W</w:t>
      </w:r>
      <w:r w:rsidRPr="008858D5">
        <w:rPr>
          <w:rFonts w:ascii="Arial" w:eastAsia="Arial" w:hAnsi="Arial" w:cs="Arial"/>
          <w:b/>
          <w:bCs/>
          <w:color w:val="6E6259"/>
          <w:spacing w:val="-1"/>
          <w:lang w:val="en-GB"/>
        </w:rPr>
        <w:t>S</w:t>
      </w:r>
      <w:r w:rsidRPr="008858D5">
        <w:rPr>
          <w:rFonts w:ascii="Arial" w:eastAsia="Arial" w:hAnsi="Arial" w:cs="Arial"/>
          <w:b/>
          <w:bCs/>
          <w:color w:val="6E6259"/>
          <w:spacing w:val="1"/>
          <w:lang w:val="en-GB"/>
        </w:rPr>
        <w:t>:</w:t>
      </w:r>
      <w:r w:rsidRPr="008858D5">
        <w:rPr>
          <w:rFonts w:ascii="Arial" w:eastAsia="Arial" w:hAnsi="Arial" w:cs="Arial"/>
          <w:b/>
          <w:bCs/>
          <w:color w:val="6E6259"/>
          <w:lang w:val="en-GB"/>
        </w:rPr>
        <w:t>-</w:t>
      </w:r>
    </w:p>
    <w:p w14:paraId="136C557A" w14:textId="77777777" w:rsidR="00445FD7" w:rsidRPr="008858D5" w:rsidRDefault="00445FD7" w:rsidP="00C02FCD">
      <w:pPr>
        <w:spacing w:before="11" w:after="0" w:line="360" w:lineRule="auto"/>
        <w:jc w:val="both"/>
        <w:rPr>
          <w:rFonts w:ascii="Arial" w:hAnsi="Arial" w:cs="Arial"/>
          <w:color w:val="6E6259"/>
          <w:lang w:val="en-GB"/>
        </w:rPr>
      </w:pPr>
    </w:p>
    <w:p w14:paraId="580ACF76" w14:textId="6CA0D7F0" w:rsidR="00406DD3" w:rsidRPr="008858D5" w:rsidRDefault="00E9668F" w:rsidP="00C02FCD">
      <w:pPr>
        <w:pStyle w:val="Heading1"/>
        <w:numPr>
          <w:ilvl w:val="0"/>
          <w:numId w:val="8"/>
        </w:numPr>
        <w:spacing w:after="120" w:line="360" w:lineRule="auto"/>
        <w:ind w:left="709" w:hanging="709"/>
        <w:jc w:val="both"/>
        <w:rPr>
          <w:rFonts w:ascii="Arial" w:eastAsia="Arial" w:hAnsi="Arial" w:cs="Arial"/>
          <w:b/>
          <w:color w:val="6E6259"/>
          <w:sz w:val="22"/>
          <w:szCs w:val="22"/>
          <w:lang w:val="en-GB"/>
        </w:rPr>
      </w:pPr>
      <w:bookmarkStart w:id="0" w:name="_Ref511056284"/>
      <w:bookmarkStart w:id="1" w:name="_Toc531356104"/>
      <w:r w:rsidRPr="008858D5">
        <w:rPr>
          <w:rFonts w:ascii="Arial" w:eastAsia="Arial" w:hAnsi="Arial" w:cs="Arial"/>
          <w:b/>
          <w:color w:val="6E6259"/>
          <w:sz w:val="22"/>
          <w:szCs w:val="22"/>
          <w:lang w:val="en-GB"/>
        </w:rPr>
        <w:t>IN</w:t>
      </w:r>
      <w:r w:rsidRPr="008858D5">
        <w:rPr>
          <w:rFonts w:ascii="Arial" w:eastAsia="Arial" w:hAnsi="Arial" w:cs="Arial"/>
          <w:b/>
          <w:color w:val="6E6259"/>
          <w:spacing w:val="3"/>
          <w:sz w:val="22"/>
          <w:szCs w:val="22"/>
          <w:lang w:val="en-GB"/>
        </w:rPr>
        <w:t>T</w:t>
      </w:r>
      <w:r w:rsidRPr="008858D5">
        <w:rPr>
          <w:rFonts w:ascii="Arial" w:eastAsia="Arial" w:hAnsi="Arial" w:cs="Arial"/>
          <w:b/>
          <w:color w:val="6E6259"/>
          <w:spacing w:val="-1"/>
          <w:sz w:val="22"/>
          <w:szCs w:val="22"/>
          <w:lang w:val="en-GB"/>
        </w:rPr>
        <w:t>E</w:t>
      </w:r>
      <w:r w:rsidRPr="008858D5">
        <w:rPr>
          <w:rFonts w:ascii="Arial" w:eastAsia="Arial" w:hAnsi="Arial" w:cs="Arial"/>
          <w:b/>
          <w:color w:val="6E6259"/>
          <w:sz w:val="22"/>
          <w:szCs w:val="22"/>
          <w:lang w:val="en-GB"/>
        </w:rPr>
        <w:t>R</w:t>
      </w:r>
      <w:r w:rsidRPr="008858D5">
        <w:rPr>
          <w:rFonts w:ascii="Arial" w:eastAsia="Arial" w:hAnsi="Arial" w:cs="Arial"/>
          <w:b/>
          <w:color w:val="6E6259"/>
          <w:spacing w:val="-1"/>
          <w:sz w:val="22"/>
          <w:szCs w:val="22"/>
          <w:lang w:val="en-GB"/>
        </w:rPr>
        <w:t>P</w:t>
      </w:r>
      <w:r w:rsidRPr="008858D5">
        <w:rPr>
          <w:rFonts w:ascii="Arial" w:eastAsia="Arial" w:hAnsi="Arial" w:cs="Arial"/>
          <w:b/>
          <w:color w:val="6E6259"/>
          <w:sz w:val="22"/>
          <w:szCs w:val="22"/>
          <w:lang w:val="en-GB"/>
        </w:rPr>
        <w:t>R</w:t>
      </w:r>
      <w:r w:rsidRPr="008858D5">
        <w:rPr>
          <w:rFonts w:ascii="Arial" w:eastAsia="Arial" w:hAnsi="Arial" w:cs="Arial"/>
          <w:b/>
          <w:color w:val="6E6259"/>
          <w:spacing w:val="-1"/>
          <w:sz w:val="22"/>
          <w:szCs w:val="22"/>
          <w:lang w:val="en-GB"/>
        </w:rPr>
        <w:t>E</w:t>
      </w:r>
      <w:r w:rsidRPr="008858D5">
        <w:rPr>
          <w:rFonts w:ascii="Arial" w:eastAsia="Arial" w:hAnsi="Arial" w:cs="Arial"/>
          <w:b/>
          <w:color w:val="6E6259"/>
          <w:spacing w:val="5"/>
          <w:sz w:val="22"/>
          <w:szCs w:val="22"/>
          <w:lang w:val="en-GB"/>
        </w:rPr>
        <w:t>T</w:t>
      </w:r>
      <w:r w:rsidRPr="008858D5">
        <w:rPr>
          <w:rFonts w:ascii="Arial" w:eastAsia="Arial" w:hAnsi="Arial" w:cs="Arial"/>
          <w:b/>
          <w:color w:val="6E6259"/>
          <w:spacing w:val="-7"/>
          <w:sz w:val="22"/>
          <w:szCs w:val="22"/>
          <w:lang w:val="en-GB"/>
        </w:rPr>
        <w:t>A</w:t>
      </w:r>
      <w:r w:rsidRPr="008858D5">
        <w:rPr>
          <w:rFonts w:ascii="Arial" w:eastAsia="Arial" w:hAnsi="Arial" w:cs="Arial"/>
          <w:b/>
          <w:color w:val="6E6259"/>
          <w:spacing w:val="5"/>
          <w:sz w:val="22"/>
          <w:szCs w:val="22"/>
          <w:lang w:val="en-GB"/>
        </w:rPr>
        <w:t>T</w:t>
      </w:r>
      <w:r w:rsidRPr="008858D5">
        <w:rPr>
          <w:rFonts w:ascii="Arial" w:eastAsia="Arial" w:hAnsi="Arial" w:cs="Arial"/>
          <w:b/>
          <w:color w:val="6E6259"/>
          <w:sz w:val="22"/>
          <w:szCs w:val="22"/>
          <w:lang w:val="en-GB"/>
        </w:rPr>
        <w:t>I</w:t>
      </w:r>
      <w:r w:rsidRPr="008858D5">
        <w:rPr>
          <w:rFonts w:ascii="Arial" w:eastAsia="Arial" w:hAnsi="Arial" w:cs="Arial"/>
          <w:b/>
          <w:color w:val="6E6259"/>
          <w:spacing w:val="1"/>
          <w:sz w:val="22"/>
          <w:szCs w:val="22"/>
          <w:lang w:val="en-GB"/>
        </w:rPr>
        <w:t>O</w:t>
      </w:r>
      <w:r w:rsidRPr="008858D5">
        <w:rPr>
          <w:rFonts w:ascii="Arial" w:eastAsia="Arial" w:hAnsi="Arial" w:cs="Arial"/>
          <w:b/>
          <w:color w:val="6E6259"/>
          <w:sz w:val="22"/>
          <w:szCs w:val="22"/>
          <w:lang w:val="en-GB"/>
        </w:rPr>
        <w:t>N</w:t>
      </w:r>
      <w:bookmarkEnd w:id="0"/>
      <w:bookmarkEnd w:id="1"/>
    </w:p>
    <w:p w14:paraId="4231E79D" w14:textId="77777777" w:rsidR="00406DD3" w:rsidRPr="008858D5" w:rsidRDefault="00406DD3"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In</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onte</w:t>
      </w:r>
      <w:r w:rsidRPr="008858D5">
        <w:rPr>
          <w:rFonts w:ascii="Arial" w:eastAsia="Arial" w:hAnsi="Arial" w:cs="Arial"/>
          <w:color w:val="6E6259"/>
          <w:spacing w:val="1"/>
          <w:lang w:val="en-GB"/>
        </w:rPr>
        <w:t>x</w:t>
      </w:r>
      <w:r w:rsidRPr="008858D5">
        <w:rPr>
          <w:rFonts w:ascii="Arial" w:eastAsia="Arial" w:hAnsi="Arial" w:cs="Arial"/>
          <w:color w:val="6E6259"/>
          <w:lang w:val="en-GB"/>
        </w:rPr>
        <w:t>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equ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es</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ds</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ons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have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ean</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out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lang w:val="en-GB"/>
        </w:rPr>
        <w:t>:-</w:t>
      </w:r>
    </w:p>
    <w:p w14:paraId="3D9E9BDB" w14:textId="3174F020" w:rsidR="00406DD3" w:rsidRPr="008858D5" w:rsidRDefault="00406DD3"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In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w:t>
      </w:r>
    </w:p>
    <w:p w14:paraId="65454D8A" w14:textId="33BF0E72" w:rsidR="00406DD3" w:rsidRPr="008858D5" w:rsidRDefault="00406DD3" w:rsidP="008858D5">
      <w:pPr>
        <w:pStyle w:val="ListParagraph"/>
        <w:numPr>
          <w:ilvl w:val="0"/>
          <w:numId w:val="10"/>
        </w:numPr>
        <w:spacing w:after="120" w:line="360" w:lineRule="auto"/>
        <w:ind w:left="1418" w:hanging="698"/>
        <w:contextualSpacing w:val="0"/>
        <w:jc w:val="both"/>
        <w:rPr>
          <w:rFonts w:ascii="Arial" w:eastAsia="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spacing w:val="-4"/>
          <w:lang w:val="en-GB"/>
        </w:rPr>
        <w:t>y</w:t>
      </w:r>
      <w:r w:rsidRPr="008858D5">
        <w:rPr>
          <w:rFonts w:ascii="Arial" w:eastAsia="Arial" w:hAnsi="Arial" w:cs="Arial"/>
          <w:color w:val="6E6259"/>
          <w:lang w:val="en-GB"/>
        </w:rPr>
        <w:t>” and</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ho</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ean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scr</w:t>
      </w:r>
      <w:r w:rsidRPr="008858D5">
        <w:rPr>
          <w:rFonts w:ascii="Arial" w:eastAsia="Arial" w:hAnsi="Arial" w:cs="Arial"/>
          <w:color w:val="6E6259"/>
          <w:spacing w:val="-1"/>
          <w:lang w:val="en-GB"/>
        </w:rPr>
        <w:t>i</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 them</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11</w:t>
      </w:r>
      <w:r w:rsidRPr="008858D5">
        <w:rPr>
          <w:rFonts w:ascii="Arial" w:eastAsia="Arial" w:hAnsi="Arial" w:cs="Arial"/>
          <w:color w:val="6E6259"/>
          <w:spacing w:val="2"/>
          <w:lang w:val="en-GB"/>
        </w:rPr>
        <w:t>5</w:t>
      </w:r>
      <w:r w:rsidRPr="008858D5">
        <w:rPr>
          <w:rFonts w:ascii="Arial" w:eastAsia="Arial" w:hAnsi="Arial" w:cs="Arial"/>
          <w:color w:val="6E6259"/>
          <w:lang w:val="en-GB"/>
        </w:rPr>
        <w:t>9</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ed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6</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pan</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es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2</w:t>
      </w:r>
      <w:r w:rsidRPr="008858D5">
        <w:rPr>
          <w:rFonts w:ascii="Arial" w:eastAsia="Arial" w:hAnsi="Arial" w:cs="Arial"/>
          <w:color w:val="6E6259"/>
          <w:lang w:val="en-GB"/>
        </w:rPr>
        <w:t>0</w:t>
      </w:r>
      <w:r w:rsidRPr="008858D5">
        <w:rPr>
          <w:rFonts w:ascii="Arial" w:eastAsia="Arial" w:hAnsi="Arial" w:cs="Arial"/>
          <w:color w:val="6E6259"/>
          <w:spacing w:val="2"/>
          <w:lang w:val="en-GB"/>
        </w:rPr>
        <w:t>0</w:t>
      </w:r>
      <w:r w:rsidRPr="008858D5">
        <w:rPr>
          <w:rFonts w:ascii="Arial" w:eastAsia="Arial" w:hAnsi="Arial" w:cs="Arial"/>
          <w:color w:val="6E6259"/>
          <w:lang w:val="en-GB"/>
        </w:rPr>
        <w:t>6</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as a</w:t>
      </w:r>
      <w:r w:rsidRPr="008858D5">
        <w:rPr>
          <w:rFonts w:ascii="Arial" w:eastAsia="Arial" w:hAnsi="Arial" w:cs="Arial"/>
          <w:color w:val="6E6259"/>
          <w:spacing w:val="4"/>
          <w:lang w:val="en-GB"/>
        </w:rPr>
        <w:t>m</w:t>
      </w:r>
      <w:r w:rsidRPr="008858D5">
        <w:rPr>
          <w:rFonts w:ascii="Arial" w:eastAsia="Arial" w:hAnsi="Arial" w:cs="Arial"/>
          <w:color w:val="6E6259"/>
          <w:lang w:val="en-GB"/>
        </w:rPr>
        <w:t>ended</w:t>
      </w:r>
      <w:r w:rsidRPr="008858D5">
        <w:rPr>
          <w:rFonts w:ascii="Arial" w:eastAsia="Arial" w:hAnsi="Arial" w:cs="Arial"/>
          <w:color w:val="6E6259"/>
          <w:spacing w:val="1"/>
          <w:lang w:val="en-GB"/>
        </w:rPr>
        <w:t>)</w:t>
      </w:r>
      <w:r w:rsidRPr="008858D5">
        <w:rPr>
          <w:rFonts w:ascii="Arial" w:eastAsia="Arial" w:hAnsi="Arial" w:cs="Arial"/>
          <w:color w:val="6E6259"/>
          <w:lang w:val="en-GB"/>
        </w:rPr>
        <w:t>;</w:t>
      </w:r>
    </w:p>
    <w:p w14:paraId="0B0266DE" w14:textId="77777777" w:rsidR="00406DD3" w:rsidRPr="008858D5" w:rsidRDefault="00406DD3" w:rsidP="008858D5">
      <w:pPr>
        <w:pStyle w:val="ListParagraph"/>
        <w:numPr>
          <w:ilvl w:val="0"/>
          <w:numId w:val="1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lastRenderedPageBreak/>
        <w:t>a</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eans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tted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ssi</w:t>
      </w:r>
      <w:r w:rsidRPr="008858D5">
        <w:rPr>
          <w:rFonts w:ascii="Arial" w:eastAsia="Arial" w:hAnsi="Arial" w:cs="Arial"/>
          <w:color w:val="6E6259"/>
          <w:lang w:val="en-GB"/>
        </w:rPr>
        <w:t>gn</w:t>
      </w:r>
      <w:r w:rsidRPr="008858D5">
        <w:rPr>
          <w:rFonts w:ascii="Arial" w:eastAsia="Arial" w:hAnsi="Arial" w:cs="Arial"/>
          <w:color w:val="6E6259"/>
          <w:spacing w:val="2"/>
          <w:lang w:val="en-GB"/>
        </w:rPr>
        <w:t>e</w:t>
      </w:r>
      <w:r w:rsidRPr="008858D5">
        <w:rPr>
          <w:rFonts w:ascii="Arial" w:eastAsia="Arial" w:hAnsi="Arial" w:cs="Arial"/>
          <w:color w:val="6E6259"/>
          <w:lang w:val="en-GB"/>
        </w:rPr>
        <w:t>es and</w:t>
      </w:r>
      <w:r w:rsidRPr="008858D5">
        <w:rPr>
          <w:rFonts w:ascii="Arial" w:eastAsia="Arial" w:hAnsi="Arial" w:cs="Arial"/>
          <w:color w:val="6E6259"/>
          <w:spacing w:val="2"/>
          <w:lang w:val="en-GB"/>
        </w:rPr>
        <w:t>/</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w:t>
      </w:r>
    </w:p>
    <w:p w14:paraId="37058651" w14:textId="77777777" w:rsidR="00406DD3" w:rsidRPr="008858D5" w:rsidRDefault="00406DD3" w:rsidP="008858D5">
      <w:pPr>
        <w:pStyle w:val="ListParagraph"/>
        <w:numPr>
          <w:ilvl w:val="0"/>
          <w:numId w:val="1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nd</w:t>
      </w:r>
      <w:r w:rsidRPr="008858D5">
        <w:rPr>
          <w:rFonts w:ascii="Arial" w:eastAsia="Arial" w:hAnsi="Arial" w:cs="Arial"/>
          <w:color w:val="6E6259"/>
          <w:spacing w:val="1"/>
          <w:lang w:val="en-GB"/>
        </w:rPr>
        <w:t>iv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u</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spacing w:val="-4"/>
          <w:lang w:val="en-GB"/>
        </w:rPr>
        <w:t>y</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 go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n</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tate</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en</w:t>
      </w:r>
      <w:r w:rsidRPr="008858D5">
        <w:rPr>
          <w:rFonts w:ascii="Arial" w:eastAsia="Arial" w:hAnsi="Arial" w:cs="Arial"/>
          <w:color w:val="6E6259"/>
          <w:spacing w:val="4"/>
          <w:lang w:val="en-GB"/>
        </w:rPr>
        <w:t>c</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ate</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w:t>
      </w:r>
      <w:r w:rsidRPr="008858D5">
        <w:rPr>
          <w:rFonts w:ascii="Arial" w:eastAsia="Arial" w:hAnsi="Arial" w:cs="Arial"/>
          <w:color w:val="6E6259"/>
          <w:spacing w:val="3"/>
          <w:lang w:val="en-GB"/>
        </w:rPr>
        <w:t>r</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6"/>
          <w:lang w:val="en-GB"/>
        </w:rPr>
        <w:t xml:space="preserve"> </w:t>
      </w:r>
      <w:r w:rsidRPr="008858D5">
        <w:rPr>
          <w:rFonts w:ascii="Arial" w:eastAsia="Arial" w:hAnsi="Arial" w:cs="Arial"/>
          <w:color w:val="6E6259"/>
          <w:spacing w:val="3"/>
          <w:lang w:val="en-GB"/>
        </w:rPr>
        <w:t>(</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lang w:val="en-GB"/>
        </w:rPr>
        <w:t>ther</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 ha</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ate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gal</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 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f</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or under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l</w:t>
      </w:r>
      <w:r w:rsidRPr="008858D5">
        <w:rPr>
          <w:rFonts w:ascii="Arial" w:eastAsia="Arial" w:hAnsi="Arial" w:cs="Arial"/>
          <w:color w:val="6E6259"/>
          <w:spacing w:val="2"/>
          <w:lang w:val="en-GB"/>
        </w:rPr>
        <w:t>a</w:t>
      </w:r>
      <w:r w:rsidRPr="008858D5">
        <w:rPr>
          <w:rFonts w:ascii="Arial" w:eastAsia="Arial" w:hAnsi="Arial" w:cs="Arial"/>
          <w:color w:val="6E6259"/>
          <w:lang w:val="en-GB"/>
        </w:rPr>
        <w:t>w</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 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was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ated</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6E2CC940" w14:textId="6D80C22B" w:rsidR="00406DD3" w:rsidRPr="008858D5" w:rsidRDefault="00406DD3" w:rsidP="008858D5">
      <w:pPr>
        <w:pStyle w:val="ListParagraph"/>
        <w:numPr>
          <w:ilvl w:val="0"/>
          <w:numId w:val="1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Re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aph</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ed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p</w:t>
      </w:r>
      <w:r w:rsidRPr="008858D5">
        <w:rPr>
          <w:rFonts w:ascii="Arial" w:eastAsia="Arial" w:hAnsi="Arial" w:cs="Arial"/>
          <w:color w:val="6E6259"/>
          <w:spacing w:val="2"/>
          <w:lang w:val="en-GB"/>
        </w:rPr>
        <w:t>pe</w:t>
      </w:r>
      <w:r w:rsidRPr="008858D5">
        <w:rPr>
          <w:rFonts w:ascii="Arial" w:eastAsia="Arial" w:hAnsi="Arial" w:cs="Arial"/>
          <w:color w:val="6E6259"/>
          <w:lang w:val="en-GB"/>
        </w:rPr>
        <w:t>nd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Re</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s</w:t>
      </w:r>
      <w:r w:rsidRPr="008858D5">
        <w:rPr>
          <w:rFonts w:ascii="Arial" w:eastAsia="Arial" w:hAnsi="Arial" w:cs="Arial"/>
          <w:color w:val="6E6259"/>
          <w:lang w:val="en-GB"/>
        </w:rPr>
        <w:t>, 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hs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f</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lang w:val="en-GB"/>
        </w:rPr>
        <w:t>du</w:t>
      </w:r>
      <w:r w:rsidRPr="008858D5">
        <w:rPr>
          <w:rFonts w:ascii="Arial" w:eastAsia="Arial" w:hAnsi="Arial" w:cs="Arial"/>
          <w:color w:val="6E6259"/>
          <w:spacing w:val="1"/>
          <w:lang w:val="en-GB"/>
        </w:rPr>
        <w:t>l</w:t>
      </w:r>
      <w:r w:rsidRPr="008858D5">
        <w:rPr>
          <w:rFonts w:ascii="Arial" w:eastAsia="Arial" w:hAnsi="Arial" w:cs="Arial"/>
          <w:color w:val="6E6259"/>
          <w:lang w:val="en-GB"/>
        </w:rPr>
        <w:t>es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pp</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7FA5E5E7" w14:textId="59F16825" w:rsidR="00406DD3" w:rsidRPr="008858D5" w:rsidRDefault="00406DD3" w:rsidP="008858D5">
      <w:pPr>
        <w:pStyle w:val="ListParagraph"/>
        <w:numPr>
          <w:ilvl w:val="0"/>
          <w:numId w:val="1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pe</w:t>
      </w:r>
      <w:r w:rsidRPr="008858D5">
        <w:rPr>
          <w:rFonts w:ascii="Arial" w:eastAsia="Arial" w:hAnsi="Arial" w:cs="Arial"/>
          <w:color w:val="6E6259"/>
          <w:spacing w:val="-2"/>
          <w:lang w:val="en-GB"/>
        </w:rPr>
        <w:t>w</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ri</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t</w:t>
      </w:r>
      <w:r w:rsidRPr="008858D5">
        <w:rPr>
          <w:rFonts w:ascii="Arial" w:eastAsia="Arial" w:hAnsi="Arial" w:cs="Arial"/>
          <w:color w:val="6E6259"/>
          <w:lang w:val="en-GB"/>
        </w:rPr>
        <w:t>hog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p</w:t>
      </w:r>
      <w:r w:rsidRPr="008858D5">
        <w:rPr>
          <w:rFonts w:ascii="Arial" w:eastAsia="Arial" w:hAnsi="Arial" w:cs="Arial"/>
          <w:color w:val="6E6259"/>
          <w:spacing w:val="4"/>
          <w:lang w:val="en-GB"/>
        </w:rPr>
        <w:t>h</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pho</w:t>
      </w:r>
      <w:r w:rsidRPr="008858D5">
        <w:rPr>
          <w:rFonts w:ascii="Arial" w:eastAsia="Arial" w:hAnsi="Arial" w:cs="Arial"/>
          <w:color w:val="6E6259"/>
          <w:spacing w:val="2"/>
          <w:lang w:val="en-GB"/>
        </w:rPr>
        <w:t>t</w:t>
      </w:r>
      <w:r w:rsidRPr="008858D5">
        <w:rPr>
          <w:rFonts w:ascii="Arial" w:eastAsia="Arial" w:hAnsi="Arial" w:cs="Arial"/>
          <w:color w:val="6E6259"/>
          <w:lang w:val="en-GB"/>
        </w:rPr>
        <w:t>og</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ph</w:t>
      </w:r>
      <w:r w:rsidRPr="008858D5">
        <w:rPr>
          <w:rFonts w:ascii="Arial" w:eastAsia="Arial" w:hAnsi="Arial" w:cs="Arial"/>
          <w:color w:val="6E6259"/>
          <w:lang w:val="en-GB"/>
        </w:rPr>
        <w:t xml:space="preserve">y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her </w:t>
      </w:r>
      <w:r w:rsidRPr="008858D5">
        <w:rPr>
          <w:rFonts w:ascii="Arial" w:eastAsia="Arial" w:hAnsi="Arial" w:cs="Arial"/>
          <w:color w:val="6E6259"/>
          <w:spacing w:val="4"/>
          <w:lang w:val="en-GB"/>
        </w:rPr>
        <w:t>m</w:t>
      </w:r>
      <w:r w:rsidRPr="008858D5">
        <w:rPr>
          <w:rFonts w:ascii="Arial" w:eastAsia="Arial" w:hAnsi="Arial" w:cs="Arial"/>
          <w:color w:val="6E6259"/>
          <w:lang w:val="en-GB"/>
        </w:rPr>
        <w:t>odes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1"/>
          <w:lang w:val="en-GB"/>
        </w:rPr>
        <w:t>i</w:t>
      </w:r>
      <w:r w:rsidRPr="008858D5">
        <w:rPr>
          <w:rFonts w:ascii="Arial" w:eastAsia="Arial" w:hAnsi="Arial" w:cs="Arial"/>
          <w:color w:val="6E6259"/>
          <w:lang w:val="en-GB"/>
        </w:rPr>
        <w:t>ng wo</w:t>
      </w:r>
      <w:r w:rsidRPr="008858D5">
        <w:rPr>
          <w:rFonts w:ascii="Arial" w:eastAsia="Arial" w:hAnsi="Arial" w:cs="Arial"/>
          <w:color w:val="6E6259"/>
          <w:spacing w:val="1"/>
          <w:lang w:val="en-GB"/>
        </w:rPr>
        <w:t>r</w:t>
      </w:r>
      <w:r w:rsidRPr="008858D5">
        <w:rPr>
          <w:rFonts w:ascii="Arial" w:eastAsia="Arial" w:hAnsi="Arial" w:cs="Arial"/>
          <w:color w:val="6E6259"/>
          <w:lang w:val="en-GB"/>
        </w:rPr>
        <w:t>ds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m</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3"/>
          <w:lang w:val="en-GB"/>
        </w:rPr>
        <w:t>t</w:t>
      </w:r>
      <w:r w:rsidRPr="008858D5">
        <w:rPr>
          <w:rFonts w:ascii="Arial" w:eastAsia="Arial" w:hAnsi="Arial" w:cs="Arial"/>
          <w:color w:val="6E6259"/>
          <w:lang w:val="en-GB"/>
        </w:rPr>
        <w:t>her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an 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al</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scr</w:t>
      </w:r>
      <w:r w:rsidRPr="008858D5">
        <w:rPr>
          <w:rFonts w:ascii="Arial" w:eastAsia="Arial" w:hAnsi="Arial" w:cs="Arial"/>
          <w:color w:val="6E6259"/>
          <w:lang w:val="en-GB"/>
        </w:rPr>
        <w:t>een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to</w:t>
      </w:r>
      <w:r w:rsidRPr="008858D5">
        <w:rPr>
          <w:rFonts w:ascii="Arial" w:eastAsia="Arial" w:hAnsi="Arial" w:cs="Arial"/>
          <w:color w:val="6E6259"/>
          <w:spacing w:val="3"/>
          <w:lang w:val="en-GB"/>
        </w:rPr>
        <w:t>r</w:t>
      </w:r>
      <w:r w:rsidRPr="008858D5">
        <w:rPr>
          <w:rFonts w:ascii="Arial" w:eastAsia="Arial" w:hAnsi="Arial" w:cs="Arial"/>
          <w:color w:val="6E6259"/>
          <w:lang w:val="en-GB"/>
        </w:rPr>
        <w:t xml:space="preserve">y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m</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 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il</w:t>
      </w:r>
      <w:r w:rsidRPr="008858D5">
        <w:rPr>
          <w:rFonts w:ascii="Arial" w:eastAsia="Arial" w:hAnsi="Arial" w:cs="Arial"/>
          <w:color w:val="6E6259"/>
          <w:spacing w:val="1"/>
          <w:lang w:val="en-GB"/>
        </w:rPr>
        <w:t>)</w:t>
      </w:r>
      <w:r w:rsidRPr="008858D5">
        <w:rPr>
          <w:rFonts w:ascii="Arial" w:eastAsia="Arial" w:hAnsi="Arial" w:cs="Arial"/>
          <w:color w:val="6E6259"/>
          <w:lang w:val="en-GB"/>
        </w:rPr>
        <w:t>;</w:t>
      </w:r>
    </w:p>
    <w:p w14:paraId="1D35408A" w14:textId="326D224D" w:rsidR="00406DD3" w:rsidRPr="008858D5" w:rsidRDefault="00406DD3" w:rsidP="008858D5">
      <w:pPr>
        <w:pStyle w:val="ListParagraph"/>
        <w:numPr>
          <w:ilvl w:val="0"/>
          <w:numId w:val="1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wo</w:t>
      </w:r>
      <w:r w:rsidRPr="008858D5">
        <w:rPr>
          <w:rFonts w:ascii="Arial" w:eastAsia="Arial" w:hAnsi="Arial" w:cs="Arial"/>
          <w:color w:val="6E6259"/>
          <w:spacing w:val="1"/>
          <w:lang w:val="en-GB"/>
        </w:rPr>
        <w:t>r</w:t>
      </w:r>
      <w:r w:rsidRPr="008858D5">
        <w:rPr>
          <w:rFonts w:ascii="Arial" w:eastAsia="Arial" w:hAnsi="Arial" w:cs="Arial"/>
          <w:color w:val="6E6259"/>
          <w:lang w:val="en-GB"/>
        </w:rPr>
        <w:t>ds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deno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r</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ude 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ds den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any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ge</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ge</w:t>
      </w:r>
      <w:r w:rsidRPr="008858D5">
        <w:rPr>
          <w:rFonts w:ascii="Arial" w:eastAsia="Arial" w:hAnsi="Arial" w:cs="Arial"/>
          <w:color w:val="6E6259"/>
          <w:spacing w:val="2"/>
          <w:lang w:val="en-GB"/>
        </w:rPr>
        <w:t>n</w:t>
      </w:r>
      <w:r w:rsidRPr="008858D5">
        <w:rPr>
          <w:rFonts w:ascii="Arial" w:eastAsia="Arial" w:hAnsi="Arial" w:cs="Arial"/>
          <w:color w:val="6E6259"/>
          <w:lang w:val="en-GB"/>
        </w:rPr>
        <w:t>de</w:t>
      </w:r>
      <w:r w:rsidRPr="008858D5">
        <w:rPr>
          <w:rFonts w:ascii="Arial" w:eastAsia="Arial" w:hAnsi="Arial" w:cs="Arial"/>
          <w:color w:val="6E6259"/>
          <w:spacing w:val="1"/>
          <w:lang w:val="en-GB"/>
        </w:rPr>
        <w:t>rs</w:t>
      </w:r>
      <w:r w:rsidRPr="008858D5">
        <w:rPr>
          <w:rFonts w:ascii="Arial" w:eastAsia="Arial" w:hAnsi="Arial" w:cs="Arial"/>
          <w:color w:val="6E6259"/>
          <w:lang w:val="en-GB"/>
        </w:rPr>
        <w:t>;</w:t>
      </w:r>
    </w:p>
    <w:p w14:paraId="44730F23" w14:textId="6A72E153" w:rsidR="00406DD3" w:rsidRPr="008858D5" w:rsidRDefault="00A25ACA" w:rsidP="008858D5">
      <w:pPr>
        <w:pStyle w:val="ListParagraph"/>
        <w:numPr>
          <w:ilvl w:val="0"/>
          <w:numId w:val="10"/>
        </w:numPr>
        <w:spacing w:after="120" w:line="360" w:lineRule="auto"/>
        <w:ind w:left="1418" w:hanging="698"/>
        <w:contextualSpacing w:val="0"/>
        <w:jc w:val="both"/>
        <w:rPr>
          <w:rFonts w:ascii="Arial" w:hAnsi="Arial" w:cs="Arial"/>
          <w:color w:val="6E6259"/>
          <w:lang w:val="en-GB"/>
        </w:rPr>
      </w:pPr>
      <w:r>
        <w:rPr>
          <w:rFonts w:ascii="Arial" w:eastAsia="Arial" w:hAnsi="Arial" w:cs="Arial"/>
          <w:color w:val="6E6259"/>
          <w:spacing w:val="-1"/>
          <w:lang w:val="en-GB"/>
        </w:rPr>
        <w:t>a</w:t>
      </w:r>
      <w:r w:rsidR="00406DD3" w:rsidRPr="008858D5">
        <w:rPr>
          <w:rFonts w:ascii="Arial" w:eastAsia="Arial" w:hAnsi="Arial" w:cs="Arial"/>
          <w:color w:val="6E6259"/>
          <w:spacing w:val="4"/>
          <w:lang w:val="en-GB"/>
        </w:rPr>
        <w:t>n</w:t>
      </w:r>
      <w:r w:rsidR="00406DD3" w:rsidRPr="008858D5">
        <w:rPr>
          <w:rFonts w:ascii="Arial" w:eastAsia="Arial" w:hAnsi="Arial" w:cs="Arial"/>
          <w:color w:val="6E6259"/>
          <w:lang w:val="en-GB"/>
        </w:rPr>
        <w:t>y</w:t>
      </w:r>
      <w:r w:rsidR="00406DD3" w:rsidRPr="008858D5">
        <w:rPr>
          <w:rFonts w:ascii="Arial" w:eastAsia="Arial" w:hAnsi="Arial" w:cs="Arial"/>
          <w:color w:val="6E6259"/>
          <w:spacing w:val="28"/>
          <w:lang w:val="en-GB"/>
        </w:rPr>
        <w:t xml:space="preserve"> </w:t>
      </w:r>
      <w:r w:rsidR="00406DD3" w:rsidRPr="008858D5">
        <w:rPr>
          <w:rFonts w:ascii="Arial" w:eastAsia="Arial" w:hAnsi="Arial" w:cs="Arial"/>
          <w:color w:val="6E6259"/>
          <w:spacing w:val="1"/>
          <w:lang w:val="en-GB"/>
        </w:rPr>
        <w:t>r</w:t>
      </w:r>
      <w:r w:rsidR="00406DD3" w:rsidRPr="008858D5">
        <w:rPr>
          <w:rFonts w:ascii="Arial" w:eastAsia="Arial" w:hAnsi="Arial" w:cs="Arial"/>
          <w:color w:val="6E6259"/>
          <w:lang w:val="en-GB"/>
        </w:rPr>
        <w:t>e</w:t>
      </w:r>
      <w:r w:rsidR="00406DD3" w:rsidRPr="008858D5">
        <w:rPr>
          <w:rFonts w:ascii="Arial" w:eastAsia="Arial" w:hAnsi="Arial" w:cs="Arial"/>
          <w:color w:val="6E6259"/>
          <w:spacing w:val="2"/>
          <w:lang w:val="en-GB"/>
        </w:rPr>
        <w:t>f</w:t>
      </w:r>
      <w:r w:rsidR="00406DD3" w:rsidRPr="008858D5">
        <w:rPr>
          <w:rFonts w:ascii="Arial" w:eastAsia="Arial" w:hAnsi="Arial" w:cs="Arial"/>
          <w:color w:val="6E6259"/>
          <w:lang w:val="en-GB"/>
        </w:rPr>
        <w:t>e</w:t>
      </w:r>
      <w:r w:rsidR="00406DD3" w:rsidRPr="008858D5">
        <w:rPr>
          <w:rFonts w:ascii="Arial" w:eastAsia="Arial" w:hAnsi="Arial" w:cs="Arial"/>
          <w:color w:val="6E6259"/>
          <w:spacing w:val="1"/>
          <w:lang w:val="en-GB"/>
        </w:rPr>
        <w:t>r</w:t>
      </w:r>
      <w:r w:rsidR="00406DD3" w:rsidRPr="008858D5">
        <w:rPr>
          <w:rFonts w:ascii="Arial" w:eastAsia="Arial" w:hAnsi="Arial" w:cs="Arial"/>
          <w:color w:val="6E6259"/>
          <w:lang w:val="en-GB"/>
        </w:rPr>
        <w:t>en</w:t>
      </w:r>
      <w:r w:rsidR="00406DD3" w:rsidRPr="008858D5">
        <w:rPr>
          <w:rFonts w:ascii="Arial" w:eastAsia="Arial" w:hAnsi="Arial" w:cs="Arial"/>
          <w:color w:val="6E6259"/>
          <w:spacing w:val="1"/>
          <w:lang w:val="en-GB"/>
        </w:rPr>
        <w:t>c</w:t>
      </w:r>
      <w:r w:rsidR="00406DD3" w:rsidRPr="008858D5">
        <w:rPr>
          <w:rFonts w:ascii="Arial" w:eastAsia="Arial" w:hAnsi="Arial" w:cs="Arial"/>
          <w:color w:val="6E6259"/>
          <w:lang w:val="en-GB"/>
        </w:rPr>
        <w:t>e</w:t>
      </w:r>
      <w:r w:rsidR="00406DD3" w:rsidRPr="008858D5">
        <w:rPr>
          <w:rFonts w:ascii="Arial" w:eastAsia="Arial" w:hAnsi="Arial" w:cs="Arial"/>
          <w:color w:val="6E6259"/>
          <w:spacing w:val="27"/>
          <w:lang w:val="en-GB"/>
        </w:rPr>
        <w:t xml:space="preserve"> </w:t>
      </w:r>
      <w:r w:rsidR="00406DD3" w:rsidRPr="008858D5">
        <w:rPr>
          <w:rFonts w:ascii="Arial" w:eastAsia="Arial" w:hAnsi="Arial" w:cs="Arial"/>
          <w:color w:val="6E6259"/>
          <w:lang w:val="en-GB"/>
        </w:rPr>
        <w:t>to</w:t>
      </w:r>
      <w:r w:rsidR="00406DD3" w:rsidRPr="008858D5">
        <w:rPr>
          <w:rFonts w:ascii="Arial" w:eastAsia="Arial" w:hAnsi="Arial" w:cs="Arial"/>
          <w:color w:val="6E6259"/>
          <w:spacing w:val="34"/>
          <w:lang w:val="en-GB"/>
        </w:rPr>
        <w:t xml:space="preserve"> </w:t>
      </w:r>
      <w:r w:rsidR="00406DD3" w:rsidRPr="008858D5">
        <w:rPr>
          <w:rFonts w:ascii="Arial" w:eastAsia="Arial" w:hAnsi="Arial" w:cs="Arial"/>
          <w:color w:val="6E6259"/>
          <w:spacing w:val="2"/>
          <w:lang w:val="en-GB"/>
        </w:rPr>
        <w:t>an</w:t>
      </w:r>
      <w:r w:rsidR="00406DD3" w:rsidRPr="008858D5">
        <w:rPr>
          <w:rFonts w:ascii="Arial" w:eastAsia="Arial" w:hAnsi="Arial" w:cs="Arial"/>
          <w:color w:val="6E6259"/>
          <w:lang w:val="en-GB"/>
        </w:rPr>
        <w:t>y</w:t>
      </w:r>
      <w:r w:rsidR="00406DD3" w:rsidRPr="008858D5">
        <w:rPr>
          <w:rFonts w:ascii="Arial" w:eastAsia="Arial" w:hAnsi="Arial" w:cs="Arial"/>
          <w:color w:val="6E6259"/>
          <w:spacing w:val="31"/>
          <w:lang w:val="en-GB"/>
        </w:rPr>
        <w:t xml:space="preserve"> </w:t>
      </w:r>
      <w:r w:rsidR="00406DD3" w:rsidRPr="008858D5">
        <w:rPr>
          <w:rFonts w:ascii="Arial" w:eastAsia="Arial" w:hAnsi="Arial" w:cs="Arial"/>
          <w:color w:val="6E6259"/>
          <w:spacing w:val="-1"/>
          <w:lang w:val="en-GB"/>
        </w:rPr>
        <w:t>l</w:t>
      </w:r>
      <w:r w:rsidR="00406DD3" w:rsidRPr="008858D5">
        <w:rPr>
          <w:rFonts w:ascii="Arial" w:eastAsia="Arial" w:hAnsi="Arial" w:cs="Arial"/>
          <w:color w:val="6E6259"/>
          <w:spacing w:val="2"/>
          <w:lang w:val="en-GB"/>
        </w:rPr>
        <w:t>e</w:t>
      </w:r>
      <w:r w:rsidR="00406DD3" w:rsidRPr="008858D5">
        <w:rPr>
          <w:rFonts w:ascii="Arial" w:eastAsia="Arial" w:hAnsi="Arial" w:cs="Arial"/>
          <w:color w:val="6E6259"/>
          <w:lang w:val="en-GB"/>
        </w:rPr>
        <w:t>g</w:t>
      </w:r>
      <w:r w:rsidR="00406DD3" w:rsidRPr="008858D5">
        <w:rPr>
          <w:rFonts w:ascii="Arial" w:eastAsia="Arial" w:hAnsi="Arial" w:cs="Arial"/>
          <w:color w:val="6E6259"/>
          <w:spacing w:val="-1"/>
          <w:lang w:val="en-GB"/>
        </w:rPr>
        <w:t>i</w:t>
      </w:r>
      <w:r w:rsidR="00406DD3" w:rsidRPr="008858D5">
        <w:rPr>
          <w:rFonts w:ascii="Arial" w:eastAsia="Arial" w:hAnsi="Arial" w:cs="Arial"/>
          <w:color w:val="6E6259"/>
          <w:spacing w:val="4"/>
          <w:lang w:val="en-GB"/>
        </w:rPr>
        <w:t>s</w:t>
      </w:r>
      <w:r w:rsidR="00406DD3" w:rsidRPr="008858D5">
        <w:rPr>
          <w:rFonts w:ascii="Arial" w:eastAsia="Arial" w:hAnsi="Arial" w:cs="Arial"/>
          <w:color w:val="6E6259"/>
          <w:spacing w:val="-1"/>
          <w:lang w:val="en-GB"/>
        </w:rPr>
        <w:t>l</w:t>
      </w:r>
      <w:r w:rsidR="00406DD3" w:rsidRPr="008858D5">
        <w:rPr>
          <w:rFonts w:ascii="Arial" w:eastAsia="Arial" w:hAnsi="Arial" w:cs="Arial"/>
          <w:color w:val="6E6259"/>
          <w:lang w:val="en-GB"/>
        </w:rPr>
        <w:t>atu</w:t>
      </w:r>
      <w:r w:rsidR="00406DD3" w:rsidRPr="008858D5">
        <w:rPr>
          <w:rFonts w:ascii="Arial" w:eastAsia="Arial" w:hAnsi="Arial" w:cs="Arial"/>
          <w:color w:val="6E6259"/>
          <w:spacing w:val="1"/>
          <w:lang w:val="en-GB"/>
        </w:rPr>
        <w:t>r</w:t>
      </w:r>
      <w:r w:rsidR="00406DD3" w:rsidRPr="008858D5">
        <w:rPr>
          <w:rFonts w:ascii="Arial" w:eastAsia="Arial" w:hAnsi="Arial" w:cs="Arial"/>
          <w:color w:val="6E6259"/>
          <w:lang w:val="en-GB"/>
        </w:rPr>
        <w:t>e</w:t>
      </w:r>
      <w:r w:rsidR="00406DD3" w:rsidRPr="008858D5">
        <w:rPr>
          <w:rFonts w:ascii="Arial" w:eastAsia="Arial" w:hAnsi="Arial" w:cs="Arial"/>
          <w:color w:val="6E6259"/>
          <w:spacing w:val="28"/>
          <w:lang w:val="en-GB"/>
        </w:rPr>
        <w:t xml:space="preserve"> </w:t>
      </w:r>
      <w:r w:rsidR="00406DD3" w:rsidRPr="008858D5">
        <w:rPr>
          <w:rFonts w:ascii="Arial" w:eastAsia="Arial" w:hAnsi="Arial" w:cs="Arial"/>
          <w:color w:val="6E6259"/>
          <w:lang w:val="en-GB"/>
        </w:rPr>
        <w:t>p</w:t>
      </w:r>
      <w:r w:rsidR="00406DD3" w:rsidRPr="008858D5">
        <w:rPr>
          <w:rFonts w:ascii="Arial" w:eastAsia="Arial" w:hAnsi="Arial" w:cs="Arial"/>
          <w:color w:val="6E6259"/>
          <w:spacing w:val="1"/>
          <w:lang w:val="en-GB"/>
        </w:rPr>
        <w:t>r</w:t>
      </w:r>
      <w:r w:rsidR="00406DD3" w:rsidRPr="008858D5">
        <w:rPr>
          <w:rFonts w:ascii="Arial" w:eastAsia="Arial" w:hAnsi="Arial" w:cs="Arial"/>
          <w:color w:val="6E6259"/>
          <w:spacing w:val="2"/>
          <w:lang w:val="en-GB"/>
        </w:rPr>
        <w:t>o</w:t>
      </w:r>
      <w:r w:rsidR="00406DD3" w:rsidRPr="008858D5">
        <w:rPr>
          <w:rFonts w:ascii="Arial" w:eastAsia="Arial" w:hAnsi="Arial" w:cs="Arial"/>
          <w:color w:val="6E6259"/>
          <w:spacing w:val="-1"/>
          <w:lang w:val="en-GB"/>
        </w:rPr>
        <w:t>vi</w:t>
      </w:r>
      <w:r w:rsidR="00406DD3" w:rsidRPr="008858D5">
        <w:rPr>
          <w:rFonts w:ascii="Arial" w:eastAsia="Arial" w:hAnsi="Arial" w:cs="Arial"/>
          <w:color w:val="6E6259"/>
          <w:spacing w:val="1"/>
          <w:lang w:val="en-GB"/>
        </w:rPr>
        <w:t>si</w:t>
      </w:r>
      <w:r w:rsidR="00406DD3" w:rsidRPr="008858D5">
        <w:rPr>
          <w:rFonts w:ascii="Arial" w:eastAsia="Arial" w:hAnsi="Arial" w:cs="Arial"/>
          <w:color w:val="6E6259"/>
          <w:lang w:val="en-GB"/>
        </w:rPr>
        <w:t>on</w:t>
      </w:r>
      <w:r w:rsidR="00406DD3" w:rsidRPr="008858D5">
        <w:rPr>
          <w:rFonts w:ascii="Arial" w:eastAsia="Arial" w:hAnsi="Arial" w:cs="Arial"/>
          <w:color w:val="6E6259"/>
          <w:spacing w:val="28"/>
          <w:lang w:val="en-GB"/>
        </w:rPr>
        <w:t xml:space="preserve"> </w:t>
      </w:r>
      <w:r w:rsidR="00406DD3" w:rsidRPr="008858D5">
        <w:rPr>
          <w:rFonts w:ascii="Arial" w:eastAsia="Arial" w:hAnsi="Arial" w:cs="Arial"/>
          <w:color w:val="6E6259"/>
          <w:spacing w:val="1"/>
          <w:lang w:val="en-GB"/>
        </w:rPr>
        <w:t>s</w:t>
      </w:r>
      <w:r w:rsidR="00406DD3" w:rsidRPr="008858D5">
        <w:rPr>
          <w:rFonts w:ascii="Arial" w:eastAsia="Arial" w:hAnsi="Arial" w:cs="Arial"/>
          <w:color w:val="6E6259"/>
          <w:lang w:val="en-GB"/>
        </w:rPr>
        <w:t>h</w:t>
      </w:r>
      <w:r w:rsidR="00406DD3" w:rsidRPr="008858D5">
        <w:rPr>
          <w:rFonts w:ascii="Arial" w:eastAsia="Arial" w:hAnsi="Arial" w:cs="Arial"/>
          <w:color w:val="6E6259"/>
          <w:spacing w:val="2"/>
          <w:lang w:val="en-GB"/>
        </w:rPr>
        <w:t>a</w:t>
      </w:r>
      <w:r w:rsidR="00406DD3" w:rsidRPr="008858D5">
        <w:rPr>
          <w:rFonts w:ascii="Arial" w:eastAsia="Arial" w:hAnsi="Arial" w:cs="Arial"/>
          <w:color w:val="6E6259"/>
          <w:spacing w:val="-1"/>
          <w:lang w:val="en-GB"/>
        </w:rPr>
        <w:t>l</w:t>
      </w:r>
      <w:r w:rsidR="00406DD3" w:rsidRPr="008858D5">
        <w:rPr>
          <w:rFonts w:ascii="Arial" w:eastAsia="Arial" w:hAnsi="Arial" w:cs="Arial"/>
          <w:color w:val="6E6259"/>
          <w:lang w:val="en-GB"/>
        </w:rPr>
        <w:t>l</w:t>
      </w:r>
      <w:r w:rsidR="00406DD3" w:rsidRPr="008858D5">
        <w:rPr>
          <w:rFonts w:ascii="Arial" w:eastAsia="Arial" w:hAnsi="Arial" w:cs="Arial"/>
          <w:color w:val="6E6259"/>
          <w:spacing w:val="33"/>
          <w:lang w:val="en-GB"/>
        </w:rPr>
        <w:t xml:space="preserve"> </w:t>
      </w:r>
      <w:r w:rsidR="00406DD3" w:rsidRPr="008858D5">
        <w:rPr>
          <w:rFonts w:ascii="Arial" w:eastAsia="Arial" w:hAnsi="Arial" w:cs="Arial"/>
          <w:color w:val="6E6259"/>
          <w:lang w:val="en-GB"/>
        </w:rPr>
        <w:t>be</w:t>
      </w:r>
      <w:r w:rsidR="00406DD3" w:rsidRPr="008858D5">
        <w:rPr>
          <w:rFonts w:ascii="Arial" w:eastAsia="Arial" w:hAnsi="Arial" w:cs="Arial"/>
          <w:color w:val="6E6259"/>
          <w:spacing w:val="33"/>
          <w:lang w:val="en-GB"/>
        </w:rPr>
        <w:t xml:space="preserve"> </w:t>
      </w:r>
      <w:r w:rsidR="00406DD3" w:rsidRPr="008858D5">
        <w:rPr>
          <w:rFonts w:ascii="Arial" w:eastAsia="Arial" w:hAnsi="Arial" w:cs="Arial"/>
          <w:color w:val="6E6259"/>
          <w:spacing w:val="2"/>
          <w:lang w:val="en-GB"/>
        </w:rPr>
        <w:t>d</w:t>
      </w:r>
      <w:r w:rsidR="00406DD3" w:rsidRPr="008858D5">
        <w:rPr>
          <w:rFonts w:ascii="Arial" w:eastAsia="Arial" w:hAnsi="Arial" w:cs="Arial"/>
          <w:color w:val="6E6259"/>
          <w:lang w:val="en-GB"/>
        </w:rPr>
        <w:t>ee</w:t>
      </w:r>
      <w:r w:rsidR="00406DD3" w:rsidRPr="008858D5">
        <w:rPr>
          <w:rFonts w:ascii="Arial" w:eastAsia="Arial" w:hAnsi="Arial" w:cs="Arial"/>
          <w:color w:val="6E6259"/>
          <w:spacing w:val="4"/>
          <w:lang w:val="en-GB"/>
        </w:rPr>
        <w:t>m</w:t>
      </w:r>
      <w:r w:rsidR="00406DD3" w:rsidRPr="008858D5">
        <w:rPr>
          <w:rFonts w:ascii="Arial" w:eastAsia="Arial" w:hAnsi="Arial" w:cs="Arial"/>
          <w:color w:val="6E6259"/>
          <w:lang w:val="en-GB"/>
        </w:rPr>
        <w:t>ed</w:t>
      </w:r>
      <w:r w:rsidR="00406DD3" w:rsidRPr="008858D5">
        <w:rPr>
          <w:rFonts w:ascii="Arial" w:eastAsia="Arial" w:hAnsi="Arial" w:cs="Arial"/>
          <w:color w:val="6E6259"/>
          <w:spacing w:val="28"/>
          <w:lang w:val="en-GB"/>
        </w:rPr>
        <w:t xml:space="preserve"> </w:t>
      </w:r>
      <w:r w:rsidR="00406DD3" w:rsidRPr="008858D5">
        <w:rPr>
          <w:rFonts w:ascii="Arial" w:eastAsia="Arial" w:hAnsi="Arial" w:cs="Arial"/>
          <w:color w:val="6E6259"/>
          <w:lang w:val="en-GB"/>
        </w:rPr>
        <w:t>to</w:t>
      </w:r>
      <w:r w:rsidR="00406DD3" w:rsidRPr="008858D5">
        <w:rPr>
          <w:rFonts w:ascii="Arial" w:eastAsia="Arial" w:hAnsi="Arial" w:cs="Arial"/>
          <w:color w:val="6E6259"/>
          <w:spacing w:val="34"/>
          <w:lang w:val="en-GB"/>
        </w:rPr>
        <w:t xml:space="preserve"> </w:t>
      </w:r>
      <w:r w:rsidR="00406DD3" w:rsidRPr="008858D5">
        <w:rPr>
          <w:rFonts w:ascii="Arial" w:eastAsia="Arial" w:hAnsi="Arial" w:cs="Arial"/>
          <w:color w:val="6E6259"/>
          <w:spacing w:val="-1"/>
          <w:lang w:val="en-GB"/>
        </w:rPr>
        <w:t>i</w:t>
      </w:r>
      <w:r w:rsidR="00406DD3" w:rsidRPr="008858D5">
        <w:rPr>
          <w:rFonts w:ascii="Arial" w:eastAsia="Arial" w:hAnsi="Arial" w:cs="Arial"/>
          <w:color w:val="6E6259"/>
          <w:lang w:val="en-GB"/>
        </w:rPr>
        <w:t>n</w:t>
      </w:r>
      <w:r w:rsidR="00406DD3" w:rsidRPr="008858D5">
        <w:rPr>
          <w:rFonts w:ascii="Arial" w:eastAsia="Arial" w:hAnsi="Arial" w:cs="Arial"/>
          <w:color w:val="6E6259"/>
          <w:spacing w:val="1"/>
          <w:lang w:val="en-GB"/>
        </w:rPr>
        <w:t>cl</w:t>
      </w:r>
      <w:r w:rsidR="00406DD3" w:rsidRPr="008858D5">
        <w:rPr>
          <w:rFonts w:ascii="Arial" w:eastAsia="Arial" w:hAnsi="Arial" w:cs="Arial"/>
          <w:color w:val="6E6259"/>
          <w:lang w:val="en-GB"/>
        </w:rPr>
        <w:t>ude</w:t>
      </w:r>
      <w:r w:rsidR="00406DD3" w:rsidRPr="008858D5">
        <w:rPr>
          <w:rFonts w:ascii="Arial" w:eastAsia="Arial" w:hAnsi="Arial" w:cs="Arial"/>
          <w:color w:val="6E6259"/>
          <w:spacing w:val="31"/>
          <w:lang w:val="en-GB"/>
        </w:rPr>
        <w:t xml:space="preserve"> </w:t>
      </w:r>
      <w:r w:rsidR="00406DD3" w:rsidRPr="008858D5">
        <w:rPr>
          <w:rFonts w:ascii="Arial" w:eastAsia="Arial" w:hAnsi="Arial" w:cs="Arial"/>
          <w:color w:val="6E6259"/>
          <w:lang w:val="en-GB"/>
        </w:rPr>
        <w:t>a</w:t>
      </w:r>
      <w:r w:rsidR="00406DD3" w:rsidRPr="008858D5">
        <w:rPr>
          <w:rFonts w:ascii="Arial" w:eastAsia="Arial" w:hAnsi="Arial" w:cs="Arial"/>
          <w:color w:val="6E6259"/>
          <w:spacing w:val="4"/>
          <w:lang w:val="en-GB"/>
        </w:rPr>
        <w:t>n</w:t>
      </w:r>
      <w:r w:rsidR="00406DD3" w:rsidRPr="008858D5">
        <w:rPr>
          <w:rFonts w:ascii="Arial" w:eastAsia="Arial" w:hAnsi="Arial" w:cs="Arial"/>
          <w:color w:val="6E6259"/>
          <w:lang w:val="en-GB"/>
        </w:rPr>
        <w:t>y subsequent</w:t>
      </w:r>
      <w:r w:rsidR="00406DD3" w:rsidRPr="008858D5">
        <w:rPr>
          <w:rFonts w:ascii="Arial" w:eastAsia="Arial" w:hAnsi="Arial" w:cs="Arial"/>
          <w:color w:val="6E6259"/>
          <w:spacing w:val="-11"/>
          <w:lang w:val="en-GB"/>
        </w:rPr>
        <w:t xml:space="preserve"> </w:t>
      </w:r>
      <w:r w:rsidR="00406DD3" w:rsidRPr="008858D5">
        <w:rPr>
          <w:rFonts w:ascii="Arial" w:eastAsia="Arial" w:hAnsi="Arial" w:cs="Arial"/>
          <w:color w:val="6E6259"/>
          <w:spacing w:val="1"/>
          <w:lang w:val="en-GB"/>
        </w:rPr>
        <w:t>r</w:t>
      </w:r>
      <w:r w:rsidR="00406DD3" w:rsidRPr="008858D5">
        <w:rPr>
          <w:rFonts w:ascii="Arial" w:eastAsia="Arial" w:hAnsi="Arial" w:cs="Arial"/>
          <w:color w:val="6E6259"/>
          <w:lang w:val="en-GB"/>
        </w:rPr>
        <w:t>e</w:t>
      </w:r>
      <w:r w:rsidR="00406DD3" w:rsidRPr="008858D5">
        <w:rPr>
          <w:rFonts w:ascii="Arial" w:eastAsia="Arial" w:hAnsi="Arial" w:cs="Arial"/>
          <w:color w:val="6E6259"/>
          <w:spacing w:val="1"/>
          <w:lang w:val="en-GB"/>
        </w:rPr>
        <w:t>-</w:t>
      </w:r>
      <w:r w:rsidR="00406DD3" w:rsidRPr="008858D5">
        <w:rPr>
          <w:rFonts w:ascii="Arial" w:eastAsia="Arial" w:hAnsi="Arial" w:cs="Arial"/>
          <w:color w:val="6E6259"/>
          <w:spacing w:val="2"/>
          <w:lang w:val="en-GB"/>
        </w:rPr>
        <w:t>e</w:t>
      </w:r>
      <w:r w:rsidR="00406DD3" w:rsidRPr="008858D5">
        <w:rPr>
          <w:rFonts w:ascii="Arial" w:eastAsia="Arial" w:hAnsi="Arial" w:cs="Arial"/>
          <w:color w:val="6E6259"/>
          <w:lang w:val="en-GB"/>
        </w:rPr>
        <w:t>na</w:t>
      </w:r>
      <w:r w:rsidR="00406DD3" w:rsidRPr="008858D5">
        <w:rPr>
          <w:rFonts w:ascii="Arial" w:eastAsia="Arial" w:hAnsi="Arial" w:cs="Arial"/>
          <w:color w:val="6E6259"/>
          <w:spacing w:val="1"/>
          <w:lang w:val="en-GB"/>
        </w:rPr>
        <w:t>c</w:t>
      </w:r>
      <w:r w:rsidR="00406DD3" w:rsidRPr="008858D5">
        <w:rPr>
          <w:rFonts w:ascii="Arial" w:eastAsia="Arial" w:hAnsi="Arial" w:cs="Arial"/>
          <w:color w:val="6E6259"/>
          <w:lang w:val="en-GB"/>
        </w:rPr>
        <w:t>t</w:t>
      </w:r>
      <w:r w:rsidR="00406DD3" w:rsidRPr="008858D5">
        <w:rPr>
          <w:rFonts w:ascii="Arial" w:eastAsia="Arial" w:hAnsi="Arial" w:cs="Arial"/>
          <w:color w:val="6E6259"/>
          <w:spacing w:val="4"/>
          <w:lang w:val="en-GB"/>
        </w:rPr>
        <w:t>m</w:t>
      </w:r>
      <w:r w:rsidR="00406DD3" w:rsidRPr="008858D5">
        <w:rPr>
          <w:rFonts w:ascii="Arial" w:eastAsia="Arial" w:hAnsi="Arial" w:cs="Arial"/>
          <w:color w:val="6E6259"/>
          <w:lang w:val="en-GB"/>
        </w:rPr>
        <w:t>ent</w:t>
      </w:r>
      <w:r w:rsidR="00406DD3" w:rsidRPr="008858D5">
        <w:rPr>
          <w:rFonts w:ascii="Arial" w:eastAsia="Arial" w:hAnsi="Arial" w:cs="Arial"/>
          <w:color w:val="6E6259"/>
          <w:spacing w:val="-13"/>
          <w:lang w:val="en-GB"/>
        </w:rPr>
        <w:t xml:space="preserve"> </w:t>
      </w:r>
      <w:r w:rsidR="00406DD3" w:rsidRPr="008858D5">
        <w:rPr>
          <w:rFonts w:ascii="Arial" w:eastAsia="Arial" w:hAnsi="Arial" w:cs="Arial"/>
          <w:color w:val="6E6259"/>
          <w:spacing w:val="2"/>
          <w:lang w:val="en-GB"/>
        </w:rPr>
        <w:t>o</w:t>
      </w:r>
      <w:r w:rsidR="00406DD3" w:rsidRPr="008858D5">
        <w:rPr>
          <w:rFonts w:ascii="Arial" w:eastAsia="Arial" w:hAnsi="Arial" w:cs="Arial"/>
          <w:color w:val="6E6259"/>
          <w:lang w:val="en-GB"/>
        </w:rPr>
        <w:t>r</w:t>
      </w:r>
      <w:r w:rsidR="00406DD3" w:rsidRPr="008858D5">
        <w:rPr>
          <w:rFonts w:ascii="Arial" w:eastAsia="Arial" w:hAnsi="Arial" w:cs="Arial"/>
          <w:color w:val="6E6259"/>
          <w:spacing w:val="-2"/>
          <w:lang w:val="en-GB"/>
        </w:rPr>
        <w:t xml:space="preserve"> </w:t>
      </w:r>
      <w:r w:rsidR="00406DD3" w:rsidRPr="008858D5">
        <w:rPr>
          <w:rFonts w:ascii="Arial" w:eastAsia="Arial" w:hAnsi="Arial" w:cs="Arial"/>
          <w:color w:val="6E6259"/>
          <w:lang w:val="en-GB"/>
        </w:rPr>
        <w:t>a</w:t>
      </w:r>
      <w:r w:rsidR="00406DD3" w:rsidRPr="008858D5">
        <w:rPr>
          <w:rFonts w:ascii="Arial" w:eastAsia="Arial" w:hAnsi="Arial" w:cs="Arial"/>
          <w:color w:val="6E6259"/>
          <w:spacing w:val="4"/>
          <w:lang w:val="en-GB"/>
        </w:rPr>
        <w:t>m</w:t>
      </w:r>
      <w:r w:rsidR="00406DD3" w:rsidRPr="008858D5">
        <w:rPr>
          <w:rFonts w:ascii="Arial" w:eastAsia="Arial" w:hAnsi="Arial" w:cs="Arial"/>
          <w:color w:val="6E6259"/>
          <w:lang w:val="en-GB"/>
        </w:rPr>
        <w:t>end</w:t>
      </w:r>
      <w:r w:rsidR="00406DD3" w:rsidRPr="008858D5">
        <w:rPr>
          <w:rFonts w:ascii="Arial" w:eastAsia="Arial" w:hAnsi="Arial" w:cs="Arial"/>
          <w:color w:val="6E6259"/>
          <w:spacing w:val="-1"/>
          <w:lang w:val="en-GB"/>
        </w:rPr>
        <w:t>i</w:t>
      </w:r>
      <w:r w:rsidR="00406DD3" w:rsidRPr="008858D5">
        <w:rPr>
          <w:rFonts w:ascii="Arial" w:eastAsia="Arial" w:hAnsi="Arial" w:cs="Arial"/>
          <w:color w:val="6E6259"/>
          <w:lang w:val="en-GB"/>
        </w:rPr>
        <w:t>ng</w:t>
      </w:r>
      <w:r w:rsidR="00406DD3" w:rsidRPr="008858D5">
        <w:rPr>
          <w:rFonts w:ascii="Arial" w:eastAsia="Arial" w:hAnsi="Arial" w:cs="Arial"/>
          <w:color w:val="6E6259"/>
          <w:spacing w:val="-10"/>
          <w:lang w:val="en-GB"/>
        </w:rPr>
        <w:t xml:space="preserve"> </w:t>
      </w:r>
      <w:r w:rsidR="00406DD3" w:rsidRPr="008858D5">
        <w:rPr>
          <w:rFonts w:ascii="Arial" w:eastAsia="Arial" w:hAnsi="Arial" w:cs="Arial"/>
          <w:color w:val="6E6259"/>
          <w:lang w:val="en-GB"/>
        </w:rPr>
        <w:t>p</w:t>
      </w:r>
      <w:r w:rsidR="00406DD3" w:rsidRPr="008858D5">
        <w:rPr>
          <w:rFonts w:ascii="Arial" w:eastAsia="Arial" w:hAnsi="Arial" w:cs="Arial"/>
          <w:color w:val="6E6259"/>
          <w:spacing w:val="3"/>
          <w:lang w:val="en-GB"/>
        </w:rPr>
        <w:t>r</w:t>
      </w:r>
      <w:r w:rsidR="00406DD3" w:rsidRPr="008858D5">
        <w:rPr>
          <w:rFonts w:ascii="Arial" w:eastAsia="Arial" w:hAnsi="Arial" w:cs="Arial"/>
          <w:color w:val="6E6259"/>
          <w:lang w:val="en-GB"/>
        </w:rPr>
        <w:t>o</w:t>
      </w:r>
      <w:r w:rsidR="00406DD3" w:rsidRPr="008858D5">
        <w:rPr>
          <w:rFonts w:ascii="Arial" w:eastAsia="Arial" w:hAnsi="Arial" w:cs="Arial"/>
          <w:color w:val="6E6259"/>
          <w:spacing w:val="1"/>
          <w:lang w:val="en-GB"/>
        </w:rPr>
        <w:t>v</w:t>
      </w:r>
      <w:r w:rsidR="00406DD3" w:rsidRPr="008858D5">
        <w:rPr>
          <w:rFonts w:ascii="Arial" w:eastAsia="Arial" w:hAnsi="Arial" w:cs="Arial"/>
          <w:color w:val="6E6259"/>
          <w:spacing w:val="-1"/>
          <w:lang w:val="en-GB"/>
        </w:rPr>
        <w:t>i</w:t>
      </w:r>
      <w:r w:rsidR="00406DD3" w:rsidRPr="008858D5">
        <w:rPr>
          <w:rFonts w:ascii="Arial" w:eastAsia="Arial" w:hAnsi="Arial" w:cs="Arial"/>
          <w:color w:val="6E6259"/>
          <w:spacing w:val="1"/>
          <w:lang w:val="en-GB"/>
        </w:rPr>
        <w:t>s</w:t>
      </w:r>
      <w:r w:rsidR="00406DD3" w:rsidRPr="008858D5">
        <w:rPr>
          <w:rFonts w:ascii="Arial" w:eastAsia="Arial" w:hAnsi="Arial" w:cs="Arial"/>
          <w:color w:val="6E6259"/>
          <w:spacing w:val="-1"/>
          <w:lang w:val="en-GB"/>
        </w:rPr>
        <w:t>i</w:t>
      </w:r>
      <w:r w:rsidR="00406DD3" w:rsidRPr="008858D5">
        <w:rPr>
          <w:rFonts w:ascii="Arial" w:eastAsia="Arial" w:hAnsi="Arial" w:cs="Arial"/>
          <w:color w:val="6E6259"/>
          <w:spacing w:val="2"/>
          <w:lang w:val="en-GB"/>
        </w:rPr>
        <w:t>o</w:t>
      </w:r>
      <w:r w:rsidR="00406DD3" w:rsidRPr="008858D5">
        <w:rPr>
          <w:rFonts w:ascii="Arial" w:eastAsia="Arial" w:hAnsi="Arial" w:cs="Arial"/>
          <w:color w:val="6E6259"/>
          <w:lang w:val="en-GB"/>
        </w:rPr>
        <w:t>n.</w:t>
      </w:r>
    </w:p>
    <w:p w14:paraId="4B8EC778" w14:textId="67347E9D" w:rsidR="00406DD3" w:rsidRPr="008858D5" w:rsidRDefault="00406DD3"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spacing w:val="-1"/>
          <w:lang w:val="en-GB"/>
        </w:rPr>
        <w:t>Headings</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ea</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2"/>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not 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eta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e</w:t>
      </w:r>
      <w:r w:rsidRPr="008858D5">
        <w:rPr>
          <w:rFonts w:ascii="Arial" w:eastAsia="Arial" w:hAnsi="Arial" w:cs="Arial"/>
          <w:color w:val="6E6259"/>
          <w:lang w:val="en-GB"/>
        </w:rPr>
        <w:t>nt.</w:t>
      </w:r>
    </w:p>
    <w:p w14:paraId="63EA43CB" w14:textId="2EB25EE3" w:rsidR="00406DD3" w:rsidRPr="008858D5" w:rsidRDefault="00406DD3"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In</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tent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l</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ten</w:t>
      </w:r>
      <w:r w:rsidRPr="008858D5">
        <w:rPr>
          <w:rFonts w:ascii="Arial" w:eastAsia="Arial" w:hAnsi="Arial" w:cs="Arial"/>
          <w:color w:val="6E6259"/>
          <w:spacing w:val="1"/>
          <w:lang w:val="en-GB"/>
        </w:rPr>
        <w:t>ci</w:t>
      </w:r>
      <w:r w:rsidRPr="008858D5">
        <w:rPr>
          <w:rFonts w:ascii="Arial" w:eastAsia="Arial" w:hAnsi="Arial" w:cs="Arial"/>
          <w:color w:val="6E6259"/>
          <w:lang w:val="en-GB"/>
        </w:rPr>
        <w:t>es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t</w:t>
      </w:r>
      <w:r w:rsidRPr="008858D5">
        <w:rPr>
          <w:rFonts w:ascii="Arial" w:eastAsia="Arial" w:hAnsi="Arial" w:cs="Arial"/>
          <w:color w:val="6E6259"/>
          <w:lang w:val="en-GB"/>
        </w:rPr>
        <w:t>we</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the 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Or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3"/>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00B868F3"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O</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an</w:t>
      </w:r>
      <w:r w:rsidRPr="008858D5">
        <w:rPr>
          <w:rFonts w:ascii="Arial" w:eastAsia="Arial" w:hAnsi="Arial" w:cs="Arial"/>
          <w:color w:val="6E6259"/>
          <w:spacing w:val="2"/>
          <w:lang w:val="en-GB"/>
        </w:rPr>
        <w:t>u</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00B868F3" w:rsidRPr="008858D5">
        <w:rPr>
          <w:rFonts w:ascii="Arial" w:eastAsia="Arial" w:hAnsi="Arial" w:cs="Arial"/>
          <w:color w:val="6E6259"/>
          <w:lang w:val="en-GB"/>
        </w:rPr>
        <w:t xml:space="preserve"> and/or the Credit Vetting Policy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eden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ll</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456CAC84" w14:textId="5BBA1B8E" w:rsidR="00406DD3" w:rsidRPr="008858D5" w:rsidRDefault="00406DD3" w:rsidP="008858D5">
      <w:pPr>
        <w:pStyle w:val="ListParagraph"/>
        <w:numPr>
          <w:ilvl w:val="0"/>
          <w:numId w:val="11"/>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d</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0DBFFEE4" w14:textId="6A9798C0" w:rsidR="00406DD3" w:rsidRPr="008858D5" w:rsidRDefault="00406DD3" w:rsidP="008858D5">
      <w:pPr>
        <w:pStyle w:val="ListParagraph"/>
        <w:numPr>
          <w:ilvl w:val="0"/>
          <w:numId w:val="11"/>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lang w:val="en-GB"/>
        </w:rPr>
        <w:t>he</w:t>
      </w:r>
      <w:r w:rsidRPr="008858D5">
        <w:rPr>
          <w:rFonts w:ascii="Arial" w:eastAsia="Arial" w:hAnsi="Arial" w:cs="Arial"/>
          <w:color w:val="6E6259"/>
          <w:spacing w:val="2"/>
          <w:lang w:val="en-GB"/>
        </w:rPr>
        <w:t>d</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54CBDFC1" w14:textId="5C845529" w:rsidR="00406DD3" w:rsidRPr="008858D5" w:rsidRDefault="00406DD3" w:rsidP="008858D5">
      <w:pPr>
        <w:pStyle w:val="ListParagraph"/>
        <w:numPr>
          <w:ilvl w:val="0"/>
          <w:numId w:val="11"/>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ant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p>
    <w:p w14:paraId="2F329762" w14:textId="59ECB49D" w:rsidR="00406DD3" w:rsidRPr="008858D5" w:rsidRDefault="00406DD3" w:rsidP="008858D5">
      <w:pPr>
        <w:pStyle w:val="ListParagraph"/>
        <w:numPr>
          <w:ilvl w:val="0"/>
          <w:numId w:val="11"/>
        </w:numPr>
        <w:tabs>
          <w:tab w:val="left" w:pos="1540"/>
        </w:tabs>
        <w:spacing w:before="84" w:after="120" w:line="360" w:lineRule="auto"/>
        <w:ind w:left="1418" w:right="-20" w:hanging="698"/>
        <w:contextualSpacing w:val="0"/>
        <w:jc w:val="both"/>
        <w:rPr>
          <w:rFonts w:ascii="Arial" w:eastAsia="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002F5367" w:rsidRPr="008858D5">
        <w:rPr>
          <w:rFonts w:ascii="Arial" w:eastAsia="Arial" w:hAnsi="Arial" w:cs="Arial"/>
          <w:color w:val="6E6259"/>
          <w:lang w:val="en-GB"/>
        </w:rPr>
        <w:t>; and</w:t>
      </w:r>
    </w:p>
    <w:p w14:paraId="6543CA84" w14:textId="0607DBA6" w:rsidR="00017075" w:rsidRPr="008858D5" w:rsidRDefault="00406DD3" w:rsidP="008858D5">
      <w:pPr>
        <w:pStyle w:val="ListParagraph"/>
        <w:numPr>
          <w:ilvl w:val="0"/>
          <w:numId w:val="11"/>
        </w:numPr>
        <w:spacing w:after="120" w:line="360" w:lineRule="auto"/>
        <w:ind w:left="1418" w:hanging="698"/>
        <w:contextualSpacing w:val="0"/>
        <w:jc w:val="both"/>
        <w:rPr>
          <w:rFonts w:ascii="Arial" w:eastAsia="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an</w:t>
      </w:r>
      <w:r w:rsidRPr="008858D5">
        <w:rPr>
          <w:rFonts w:ascii="Arial" w:eastAsia="Arial" w:hAnsi="Arial" w:cs="Arial"/>
          <w:color w:val="6E6259"/>
          <w:spacing w:val="2"/>
          <w:lang w:val="en-GB"/>
        </w:rPr>
        <w:t>u</w:t>
      </w:r>
      <w:r w:rsidRPr="008858D5">
        <w:rPr>
          <w:rFonts w:ascii="Arial" w:eastAsia="Arial" w:hAnsi="Arial" w:cs="Arial"/>
          <w:color w:val="6E6259"/>
          <w:lang w:val="en-GB"/>
        </w:rPr>
        <w:t>al</w:t>
      </w:r>
      <w:r w:rsidR="004F6DAF" w:rsidRPr="008858D5">
        <w:rPr>
          <w:rFonts w:ascii="Arial" w:eastAsia="Arial" w:hAnsi="Arial" w:cs="Arial"/>
          <w:color w:val="6E6259"/>
          <w:lang w:val="en-GB"/>
        </w:rPr>
        <w:t xml:space="preserve"> </w:t>
      </w:r>
      <w:r w:rsidRPr="008858D5">
        <w:rPr>
          <w:rFonts w:ascii="Arial" w:eastAsia="Arial" w:hAnsi="Arial" w:cs="Arial"/>
          <w:color w:val="6E6259"/>
          <w:lang w:val="en-GB"/>
        </w:rPr>
        <w:t>and Credit Vetting Policy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p>
    <w:p w14:paraId="2FD10C0F" w14:textId="7249E0D3" w:rsidR="00017075" w:rsidRPr="008858D5" w:rsidRDefault="00017075" w:rsidP="00C02FCD">
      <w:pPr>
        <w:pStyle w:val="Heading1"/>
        <w:numPr>
          <w:ilvl w:val="0"/>
          <w:numId w:val="8"/>
        </w:numPr>
        <w:spacing w:after="120" w:line="360" w:lineRule="auto"/>
        <w:ind w:left="709" w:hanging="709"/>
        <w:jc w:val="both"/>
        <w:rPr>
          <w:rFonts w:ascii="Arial" w:eastAsia="Arial" w:hAnsi="Arial" w:cs="Arial"/>
          <w:b/>
          <w:color w:val="6E6259"/>
          <w:sz w:val="22"/>
          <w:szCs w:val="22"/>
          <w:lang w:val="en-GB"/>
        </w:rPr>
      </w:pPr>
      <w:bookmarkStart w:id="2" w:name="_Toc531356105"/>
      <w:r w:rsidRPr="008858D5">
        <w:rPr>
          <w:rFonts w:ascii="Arial" w:eastAsia="Arial" w:hAnsi="Arial" w:cs="Arial"/>
          <w:b/>
          <w:color w:val="6E6259"/>
          <w:sz w:val="22"/>
          <w:szCs w:val="22"/>
          <w:lang w:val="en-GB"/>
        </w:rPr>
        <w:t>COMMENCEMENT AND DURATION</w:t>
      </w:r>
      <w:bookmarkEnd w:id="2"/>
    </w:p>
    <w:p w14:paraId="362C440E" w14:textId="77777777" w:rsidR="00C02FCD" w:rsidRPr="008858D5" w:rsidRDefault="00C02FCD" w:rsidP="00C02FCD">
      <w:pPr>
        <w:pStyle w:val="ListParagraph"/>
        <w:numPr>
          <w:ilvl w:val="0"/>
          <w:numId w:val="9"/>
        </w:numPr>
        <w:spacing w:after="120" w:line="360" w:lineRule="auto"/>
        <w:contextualSpacing w:val="0"/>
        <w:jc w:val="both"/>
        <w:rPr>
          <w:rFonts w:ascii="Arial" w:eastAsia="Arial" w:hAnsi="Arial" w:cs="Arial"/>
          <w:vanish/>
          <w:color w:val="6E6259"/>
          <w:spacing w:val="3"/>
          <w:lang w:val="en-GB"/>
        </w:rPr>
      </w:pPr>
    </w:p>
    <w:p w14:paraId="35908842" w14:textId="7FC15023"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lastRenderedPageBreak/>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lang w:val="en-GB"/>
        </w:rPr>
        <w:t>es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ef</w:t>
      </w:r>
      <w:r w:rsidRPr="008858D5">
        <w:rPr>
          <w:rFonts w:ascii="Arial" w:eastAsia="Arial" w:hAnsi="Arial" w:cs="Arial"/>
          <w:color w:val="6E6259"/>
          <w:spacing w:val="2"/>
          <w:lang w:val="en-GB"/>
        </w:rPr>
        <w:t>f</w:t>
      </w:r>
      <w:r w:rsidRPr="008858D5">
        <w:rPr>
          <w:rFonts w:ascii="Arial" w:eastAsia="Arial" w:hAnsi="Arial" w:cs="Arial"/>
          <w:color w:val="6E6259"/>
          <w:spacing w:val="-3"/>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he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nue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 pu</w:t>
      </w:r>
      <w:r w:rsidRPr="008858D5">
        <w:rPr>
          <w:rFonts w:ascii="Arial" w:eastAsia="Arial" w:hAnsi="Arial" w:cs="Arial"/>
          <w:color w:val="6E6259"/>
          <w:spacing w:val="1"/>
          <w:lang w:val="en-GB"/>
        </w:rPr>
        <w:t>rs</w:t>
      </w:r>
      <w:r w:rsidRPr="008858D5">
        <w:rPr>
          <w:rFonts w:ascii="Arial" w:eastAsia="Arial" w:hAnsi="Arial" w:cs="Arial"/>
          <w:color w:val="6E6259"/>
          <w:lang w:val="en-GB"/>
        </w:rPr>
        <w:t>uant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lang w:val="en-GB"/>
        </w:rPr>
        <w:t>.</w:t>
      </w:r>
    </w:p>
    <w:p w14:paraId="512D65C3" w14:textId="0FF0D3ED" w:rsidR="00017075" w:rsidRPr="008858D5" w:rsidRDefault="00017075"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sidDel="00C405B1">
        <w:rPr>
          <w:rFonts w:ascii="Arial" w:eastAsia="Arial" w:hAnsi="Arial" w:cs="Arial"/>
          <w:color w:val="6E6259"/>
          <w:spacing w:val="-1"/>
          <w:lang w:val="en-GB"/>
        </w:rPr>
        <w:t>E</w:t>
      </w:r>
      <w:r w:rsidRPr="008858D5" w:rsidDel="00C405B1">
        <w:rPr>
          <w:rFonts w:ascii="Arial" w:eastAsia="Arial" w:hAnsi="Arial" w:cs="Arial"/>
          <w:color w:val="6E6259"/>
          <w:lang w:val="en-GB"/>
        </w:rPr>
        <w:t>a</w:t>
      </w:r>
      <w:r w:rsidRPr="008858D5" w:rsidDel="00C405B1">
        <w:rPr>
          <w:rFonts w:ascii="Arial" w:eastAsia="Arial" w:hAnsi="Arial" w:cs="Arial"/>
          <w:color w:val="6E6259"/>
          <w:spacing w:val="1"/>
          <w:lang w:val="en-GB"/>
        </w:rPr>
        <w:t>c</w:t>
      </w:r>
      <w:r w:rsidRPr="008858D5" w:rsidDel="00C405B1">
        <w:rPr>
          <w:rFonts w:ascii="Arial" w:eastAsia="Arial" w:hAnsi="Arial" w:cs="Arial"/>
          <w:color w:val="6E6259"/>
          <w:lang w:val="en-GB"/>
        </w:rPr>
        <w:t>h</w:t>
      </w:r>
      <w:r w:rsidRPr="008858D5" w:rsidDel="00C405B1">
        <w:rPr>
          <w:rFonts w:ascii="Arial" w:eastAsia="Arial" w:hAnsi="Arial" w:cs="Arial"/>
          <w:color w:val="6E6259"/>
          <w:spacing w:val="-3"/>
          <w:lang w:val="en-GB"/>
        </w:rPr>
        <w:t xml:space="preserve"> </w:t>
      </w:r>
      <w:r w:rsidRPr="008858D5" w:rsidDel="00C405B1">
        <w:rPr>
          <w:rFonts w:ascii="Arial" w:eastAsia="Arial" w:hAnsi="Arial" w:cs="Arial"/>
          <w:color w:val="6E6259"/>
          <w:spacing w:val="1"/>
          <w:lang w:val="en-GB"/>
        </w:rPr>
        <w:t>Or</w:t>
      </w:r>
      <w:r w:rsidRPr="008858D5" w:rsidDel="00C405B1">
        <w:rPr>
          <w:rFonts w:ascii="Arial" w:eastAsia="Arial" w:hAnsi="Arial" w:cs="Arial"/>
          <w:color w:val="6E6259"/>
          <w:lang w:val="en-GB"/>
        </w:rPr>
        <w:t>der</w:t>
      </w:r>
      <w:r w:rsidRPr="008858D5" w:rsidDel="00C405B1">
        <w:rPr>
          <w:rFonts w:ascii="Arial" w:eastAsia="Arial" w:hAnsi="Arial" w:cs="Arial"/>
          <w:color w:val="6E6259"/>
          <w:spacing w:val="-2"/>
          <w:lang w:val="en-GB"/>
        </w:rPr>
        <w:t xml:space="preserve"> </w:t>
      </w:r>
      <w:r w:rsidRPr="008858D5" w:rsidDel="00C405B1">
        <w:rPr>
          <w:rFonts w:ascii="Arial" w:eastAsia="Arial" w:hAnsi="Arial" w:cs="Arial"/>
          <w:color w:val="6E6259"/>
          <w:spacing w:val="1"/>
          <w:lang w:val="en-GB"/>
        </w:rPr>
        <w:t>s</w:t>
      </w:r>
      <w:r w:rsidRPr="008858D5" w:rsidDel="00C405B1">
        <w:rPr>
          <w:rFonts w:ascii="Arial" w:eastAsia="Arial" w:hAnsi="Arial" w:cs="Arial"/>
          <w:color w:val="6E6259"/>
          <w:lang w:val="en-GB"/>
        </w:rPr>
        <w:t>h</w:t>
      </w:r>
      <w:r w:rsidRPr="008858D5" w:rsidDel="00C405B1">
        <w:rPr>
          <w:rFonts w:ascii="Arial" w:eastAsia="Arial" w:hAnsi="Arial" w:cs="Arial"/>
          <w:color w:val="6E6259"/>
          <w:spacing w:val="2"/>
          <w:lang w:val="en-GB"/>
        </w:rPr>
        <w:t>a</w:t>
      </w:r>
      <w:r w:rsidRPr="008858D5" w:rsidDel="00C405B1">
        <w:rPr>
          <w:rFonts w:ascii="Arial" w:eastAsia="Arial" w:hAnsi="Arial" w:cs="Arial"/>
          <w:color w:val="6E6259"/>
          <w:spacing w:val="-1"/>
          <w:lang w:val="en-GB"/>
        </w:rPr>
        <w:t>l</w:t>
      </w:r>
      <w:r w:rsidRPr="008858D5" w:rsidDel="00C405B1">
        <w:rPr>
          <w:rFonts w:ascii="Arial" w:eastAsia="Arial" w:hAnsi="Arial" w:cs="Arial"/>
          <w:color w:val="6E6259"/>
          <w:lang w:val="en-GB"/>
        </w:rPr>
        <w:t>l</w:t>
      </w:r>
      <w:r w:rsidRPr="008858D5" w:rsidDel="00C405B1">
        <w:rPr>
          <w:rFonts w:ascii="Arial" w:eastAsia="Arial" w:hAnsi="Arial" w:cs="Arial"/>
          <w:color w:val="6E6259"/>
          <w:spacing w:val="-3"/>
          <w:lang w:val="en-GB"/>
        </w:rPr>
        <w:t xml:space="preserve"> </w:t>
      </w:r>
      <w:r w:rsidRPr="008858D5" w:rsidDel="00C405B1">
        <w:rPr>
          <w:rFonts w:ascii="Arial" w:eastAsia="Arial" w:hAnsi="Arial" w:cs="Arial"/>
          <w:color w:val="6E6259"/>
          <w:spacing w:val="1"/>
          <w:lang w:val="en-GB"/>
        </w:rPr>
        <w:t>c</w:t>
      </w:r>
      <w:r w:rsidRPr="008858D5" w:rsidDel="00C405B1">
        <w:rPr>
          <w:rFonts w:ascii="Arial" w:eastAsia="Arial" w:hAnsi="Arial" w:cs="Arial"/>
          <w:color w:val="6E6259"/>
          <w:lang w:val="en-GB"/>
        </w:rPr>
        <w:t>o</w:t>
      </w:r>
      <w:r w:rsidRPr="008858D5" w:rsidDel="00C405B1">
        <w:rPr>
          <w:rFonts w:ascii="Arial" w:eastAsia="Arial" w:hAnsi="Arial" w:cs="Arial"/>
          <w:color w:val="6E6259"/>
          <w:spacing w:val="2"/>
          <w:lang w:val="en-GB"/>
        </w:rPr>
        <w:t>m</w:t>
      </w:r>
      <w:r w:rsidRPr="008858D5" w:rsidDel="00C405B1">
        <w:rPr>
          <w:rFonts w:ascii="Arial" w:eastAsia="Arial" w:hAnsi="Arial" w:cs="Arial"/>
          <w:color w:val="6E6259"/>
          <w:spacing w:val="4"/>
          <w:lang w:val="en-GB"/>
        </w:rPr>
        <w:t>m</w:t>
      </w:r>
      <w:r w:rsidRPr="008858D5" w:rsidDel="00C405B1">
        <w:rPr>
          <w:rFonts w:ascii="Arial" w:eastAsia="Arial" w:hAnsi="Arial" w:cs="Arial"/>
          <w:color w:val="6E6259"/>
          <w:lang w:val="en-GB"/>
        </w:rPr>
        <w:t>en</w:t>
      </w:r>
      <w:r w:rsidRPr="008858D5" w:rsidDel="00C405B1">
        <w:rPr>
          <w:rFonts w:ascii="Arial" w:eastAsia="Arial" w:hAnsi="Arial" w:cs="Arial"/>
          <w:color w:val="6E6259"/>
          <w:spacing w:val="-1"/>
          <w:lang w:val="en-GB"/>
        </w:rPr>
        <w:t>c</w:t>
      </w:r>
      <w:r w:rsidRPr="008858D5" w:rsidDel="00C405B1">
        <w:rPr>
          <w:rFonts w:ascii="Arial" w:eastAsia="Arial" w:hAnsi="Arial" w:cs="Arial"/>
          <w:color w:val="6E6259"/>
          <w:lang w:val="en-GB"/>
        </w:rPr>
        <w:t>e</w:t>
      </w:r>
      <w:r w:rsidRPr="008858D5" w:rsidDel="00C405B1">
        <w:rPr>
          <w:rFonts w:ascii="Arial" w:eastAsia="Arial" w:hAnsi="Arial" w:cs="Arial"/>
          <w:color w:val="6E6259"/>
          <w:spacing w:val="-8"/>
          <w:lang w:val="en-GB"/>
        </w:rPr>
        <w:t xml:space="preserve"> </w:t>
      </w:r>
      <w:r w:rsidRPr="008858D5" w:rsidDel="00C405B1">
        <w:rPr>
          <w:rFonts w:ascii="Arial" w:eastAsia="Arial" w:hAnsi="Arial" w:cs="Arial"/>
          <w:color w:val="6E6259"/>
          <w:lang w:val="en-GB"/>
        </w:rPr>
        <w:t xml:space="preserve">on </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lang w:val="en-GB"/>
        </w:rPr>
        <w:t>ts</w:t>
      </w:r>
      <w:r w:rsidRPr="008858D5" w:rsidDel="00C405B1">
        <w:rPr>
          <w:rFonts w:ascii="Arial" w:eastAsia="Arial" w:hAnsi="Arial" w:cs="Arial"/>
          <w:color w:val="6E6259"/>
          <w:spacing w:val="1"/>
          <w:lang w:val="en-GB"/>
        </w:rPr>
        <w:t xml:space="preserve"> </w:t>
      </w:r>
      <w:r w:rsidRPr="008858D5" w:rsidDel="00C405B1">
        <w:rPr>
          <w:rFonts w:ascii="Arial" w:eastAsia="Arial" w:hAnsi="Arial" w:cs="Arial"/>
          <w:color w:val="6E6259"/>
          <w:spacing w:val="-1"/>
          <w:lang w:val="en-GB"/>
        </w:rPr>
        <w:t>S</w:t>
      </w:r>
      <w:r w:rsidRPr="008858D5" w:rsidDel="00C405B1">
        <w:rPr>
          <w:rFonts w:ascii="Arial" w:eastAsia="Arial" w:hAnsi="Arial" w:cs="Arial"/>
          <w:color w:val="6E6259"/>
          <w:lang w:val="en-GB"/>
        </w:rPr>
        <w:t>e</w:t>
      </w:r>
      <w:r w:rsidRPr="008858D5" w:rsidDel="00C405B1">
        <w:rPr>
          <w:rFonts w:ascii="Arial" w:eastAsia="Arial" w:hAnsi="Arial" w:cs="Arial"/>
          <w:color w:val="6E6259"/>
          <w:spacing w:val="3"/>
          <w:lang w:val="en-GB"/>
        </w:rPr>
        <w:t>r</w:t>
      </w:r>
      <w:r w:rsidRPr="008858D5" w:rsidDel="00C405B1">
        <w:rPr>
          <w:rFonts w:ascii="Arial" w:eastAsia="Arial" w:hAnsi="Arial" w:cs="Arial"/>
          <w:color w:val="6E6259"/>
          <w:spacing w:val="-1"/>
          <w:lang w:val="en-GB"/>
        </w:rPr>
        <w:t>vi</w:t>
      </w:r>
      <w:r w:rsidRPr="008858D5" w:rsidDel="00C405B1">
        <w:rPr>
          <w:rFonts w:ascii="Arial" w:eastAsia="Arial" w:hAnsi="Arial" w:cs="Arial"/>
          <w:color w:val="6E6259"/>
          <w:spacing w:val="1"/>
          <w:lang w:val="en-GB"/>
        </w:rPr>
        <w:t>c</w:t>
      </w:r>
      <w:r w:rsidRPr="008858D5" w:rsidDel="00C405B1">
        <w:rPr>
          <w:rFonts w:ascii="Arial" w:eastAsia="Arial" w:hAnsi="Arial" w:cs="Arial"/>
          <w:color w:val="6E6259"/>
          <w:lang w:val="en-GB"/>
        </w:rPr>
        <w:t>e</w:t>
      </w:r>
      <w:r w:rsidRPr="008858D5" w:rsidDel="00C405B1">
        <w:rPr>
          <w:rFonts w:ascii="Arial" w:eastAsia="Arial" w:hAnsi="Arial" w:cs="Arial"/>
          <w:color w:val="6E6259"/>
          <w:spacing w:val="-3"/>
          <w:lang w:val="en-GB"/>
        </w:rPr>
        <w:t xml:space="preserve"> </w:t>
      </w:r>
      <w:r w:rsidRPr="008858D5" w:rsidDel="00C405B1">
        <w:rPr>
          <w:rFonts w:ascii="Arial" w:eastAsia="Arial" w:hAnsi="Arial" w:cs="Arial"/>
          <w:color w:val="6E6259"/>
          <w:spacing w:val="-1"/>
          <w:lang w:val="en-GB"/>
        </w:rPr>
        <w:t>S</w:t>
      </w:r>
      <w:r w:rsidRPr="008858D5" w:rsidDel="00C405B1">
        <w:rPr>
          <w:rFonts w:ascii="Arial" w:eastAsia="Arial" w:hAnsi="Arial" w:cs="Arial"/>
          <w:color w:val="6E6259"/>
          <w:lang w:val="en-GB"/>
        </w:rPr>
        <w:t>ta</w:t>
      </w:r>
      <w:r w:rsidRPr="008858D5" w:rsidDel="00C405B1">
        <w:rPr>
          <w:rFonts w:ascii="Arial" w:eastAsia="Arial" w:hAnsi="Arial" w:cs="Arial"/>
          <w:color w:val="6E6259"/>
          <w:spacing w:val="1"/>
          <w:lang w:val="en-GB"/>
        </w:rPr>
        <w:t>r</w:t>
      </w:r>
      <w:r w:rsidRPr="008858D5" w:rsidDel="00C405B1">
        <w:rPr>
          <w:rFonts w:ascii="Arial" w:eastAsia="Arial" w:hAnsi="Arial" w:cs="Arial"/>
          <w:color w:val="6E6259"/>
          <w:lang w:val="en-GB"/>
        </w:rPr>
        <w:t>t</w:t>
      </w:r>
      <w:r w:rsidRPr="008858D5" w:rsidDel="00C405B1">
        <w:rPr>
          <w:rFonts w:ascii="Arial" w:eastAsia="Arial" w:hAnsi="Arial" w:cs="Arial"/>
          <w:color w:val="6E6259"/>
          <w:spacing w:val="-2"/>
          <w:lang w:val="en-GB"/>
        </w:rPr>
        <w:t xml:space="preserve"> </w:t>
      </w:r>
      <w:r w:rsidRPr="008858D5" w:rsidDel="00C405B1">
        <w:rPr>
          <w:rFonts w:ascii="Arial" w:eastAsia="Arial" w:hAnsi="Arial" w:cs="Arial"/>
          <w:color w:val="6E6259"/>
          <w:spacing w:val="3"/>
          <w:lang w:val="en-GB"/>
        </w:rPr>
        <w:t>D</w:t>
      </w:r>
      <w:r w:rsidRPr="008858D5" w:rsidDel="00C405B1">
        <w:rPr>
          <w:rFonts w:ascii="Arial" w:eastAsia="Arial" w:hAnsi="Arial" w:cs="Arial"/>
          <w:color w:val="6E6259"/>
          <w:lang w:val="en-GB"/>
        </w:rPr>
        <w:t>ate and</w:t>
      </w:r>
      <w:r w:rsidRPr="008858D5" w:rsidDel="00C405B1">
        <w:rPr>
          <w:rFonts w:ascii="Arial" w:eastAsia="Arial" w:hAnsi="Arial" w:cs="Arial"/>
          <w:color w:val="6E6259"/>
          <w:spacing w:val="-1"/>
          <w:lang w:val="en-GB"/>
        </w:rPr>
        <w:t xml:space="preserve"> </w:t>
      </w:r>
      <w:r w:rsidRPr="008858D5" w:rsidDel="00C405B1">
        <w:rPr>
          <w:rFonts w:ascii="Arial" w:eastAsia="Arial" w:hAnsi="Arial" w:cs="Arial"/>
          <w:color w:val="6E6259"/>
          <w:spacing w:val="1"/>
          <w:lang w:val="en-GB"/>
        </w:rPr>
        <w:t>c</w:t>
      </w:r>
      <w:r w:rsidRPr="008858D5" w:rsidDel="00C405B1">
        <w:rPr>
          <w:rFonts w:ascii="Arial" w:eastAsia="Arial" w:hAnsi="Arial" w:cs="Arial"/>
          <w:color w:val="6E6259"/>
          <w:lang w:val="en-GB"/>
        </w:rPr>
        <w:t>o</w:t>
      </w:r>
      <w:r w:rsidRPr="008858D5" w:rsidDel="00C405B1">
        <w:rPr>
          <w:rFonts w:ascii="Arial" w:eastAsia="Arial" w:hAnsi="Arial" w:cs="Arial"/>
          <w:color w:val="6E6259"/>
          <w:spacing w:val="2"/>
          <w:lang w:val="en-GB"/>
        </w:rPr>
        <w:t>n</w:t>
      </w:r>
      <w:r w:rsidRPr="008858D5" w:rsidDel="00C405B1">
        <w:rPr>
          <w:rFonts w:ascii="Arial" w:eastAsia="Arial" w:hAnsi="Arial" w:cs="Arial"/>
          <w:color w:val="6E6259"/>
          <w:lang w:val="en-GB"/>
        </w:rPr>
        <w:t>t</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spacing w:val="2"/>
          <w:lang w:val="en-GB"/>
        </w:rPr>
        <w:t>n</w:t>
      </w:r>
      <w:r w:rsidRPr="008858D5" w:rsidDel="00C405B1">
        <w:rPr>
          <w:rFonts w:ascii="Arial" w:eastAsia="Arial" w:hAnsi="Arial" w:cs="Arial"/>
          <w:color w:val="6E6259"/>
          <w:lang w:val="en-GB"/>
        </w:rPr>
        <w:t>ue</w:t>
      </w:r>
      <w:r w:rsidRPr="008858D5" w:rsidDel="00C405B1">
        <w:rPr>
          <w:rFonts w:ascii="Arial" w:eastAsia="Arial" w:hAnsi="Arial" w:cs="Arial"/>
          <w:color w:val="6E6259"/>
          <w:spacing w:val="-6"/>
          <w:lang w:val="en-GB"/>
        </w:rPr>
        <w:t xml:space="preserve"> </w:t>
      </w:r>
      <w:r w:rsidRPr="008858D5" w:rsidDel="00C405B1">
        <w:rPr>
          <w:rFonts w:ascii="Arial" w:eastAsia="Arial" w:hAnsi="Arial" w:cs="Arial"/>
          <w:color w:val="6E6259"/>
          <w:lang w:val="en-GB"/>
        </w:rPr>
        <w:t>u</w:t>
      </w:r>
      <w:r w:rsidRPr="008858D5" w:rsidDel="00C405B1">
        <w:rPr>
          <w:rFonts w:ascii="Arial" w:eastAsia="Arial" w:hAnsi="Arial" w:cs="Arial"/>
          <w:color w:val="6E6259"/>
          <w:spacing w:val="2"/>
          <w:lang w:val="en-GB"/>
        </w:rPr>
        <w:t>n</w:t>
      </w:r>
      <w:r w:rsidRPr="008858D5" w:rsidDel="00C405B1">
        <w:rPr>
          <w:rFonts w:ascii="Arial" w:eastAsia="Arial" w:hAnsi="Arial" w:cs="Arial"/>
          <w:color w:val="6E6259"/>
          <w:spacing w:val="-1"/>
          <w:lang w:val="en-GB"/>
        </w:rPr>
        <w:t>l</w:t>
      </w:r>
      <w:r w:rsidRPr="008858D5" w:rsidDel="00C405B1">
        <w:rPr>
          <w:rFonts w:ascii="Arial" w:eastAsia="Arial" w:hAnsi="Arial" w:cs="Arial"/>
          <w:color w:val="6E6259"/>
          <w:lang w:val="en-GB"/>
        </w:rPr>
        <w:t>e</w:t>
      </w:r>
      <w:r w:rsidRPr="008858D5" w:rsidDel="00C405B1">
        <w:rPr>
          <w:rFonts w:ascii="Arial" w:eastAsia="Arial" w:hAnsi="Arial" w:cs="Arial"/>
          <w:color w:val="6E6259"/>
          <w:spacing w:val="1"/>
          <w:lang w:val="en-GB"/>
        </w:rPr>
        <w:t>s</w:t>
      </w:r>
      <w:r w:rsidRPr="008858D5" w:rsidDel="00C405B1">
        <w:rPr>
          <w:rFonts w:ascii="Arial" w:eastAsia="Arial" w:hAnsi="Arial" w:cs="Arial"/>
          <w:color w:val="6E6259"/>
          <w:lang w:val="en-GB"/>
        </w:rPr>
        <w:t>s</w:t>
      </w:r>
      <w:r w:rsidRPr="008858D5" w:rsidDel="00C405B1">
        <w:rPr>
          <w:rFonts w:ascii="Arial" w:eastAsia="Arial" w:hAnsi="Arial" w:cs="Arial"/>
          <w:color w:val="6E6259"/>
          <w:spacing w:val="6"/>
          <w:lang w:val="en-GB"/>
        </w:rPr>
        <w:t xml:space="preserve"> </w:t>
      </w:r>
      <w:r w:rsidRPr="008858D5" w:rsidDel="00C405B1">
        <w:rPr>
          <w:rFonts w:ascii="Arial" w:eastAsia="Arial" w:hAnsi="Arial" w:cs="Arial"/>
          <w:color w:val="6E6259"/>
          <w:lang w:val="en-GB"/>
        </w:rPr>
        <w:t>and</w:t>
      </w:r>
      <w:r w:rsidRPr="008858D5" w:rsidDel="00C405B1">
        <w:rPr>
          <w:rFonts w:ascii="Arial" w:eastAsia="Arial" w:hAnsi="Arial" w:cs="Arial"/>
          <w:color w:val="6E6259"/>
          <w:spacing w:val="9"/>
          <w:lang w:val="en-GB"/>
        </w:rPr>
        <w:t xml:space="preserve"> </w:t>
      </w:r>
      <w:r w:rsidRPr="008858D5" w:rsidDel="00C405B1">
        <w:rPr>
          <w:rFonts w:ascii="Arial" w:eastAsia="Arial" w:hAnsi="Arial" w:cs="Arial"/>
          <w:color w:val="6E6259"/>
          <w:lang w:val="en-GB"/>
        </w:rPr>
        <w:t>u</w:t>
      </w:r>
      <w:r w:rsidRPr="008858D5" w:rsidDel="00C405B1">
        <w:rPr>
          <w:rFonts w:ascii="Arial" w:eastAsia="Arial" w:hAnsi="Arial" w:cs="Arial"/>
          <w:color w:val="6E6259"/>
          <w:spacing w:val="2"/>
          <w:lang w:val="en-GB"/>
        </w:rPr>
        <w:t>n</w:t>
      </w:r>
      <w:r w:rsidRPr="008858D5" w:rsidDel="00C405B1">
        <w:rPr>
          <w:rFonts w:ascii="Arial" w:eastAsia="Arial" w:hAnsi="Arial" w:cs="Arial"/>
          <w:color w:val="6E6259"/>
          <w:lang w:val="en-GB"/>
        </w:rPr>
        <w:t>t</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lang w:val="en-GB"/>
        </w:rPr>
        <w:t>l</w:t>
      </w:r>
      <w:r w:rsidRPr="008858D5" w:rsidDel="00C405B1">
        <w:rPr>
          <w:rFonts w:ascii="Arial" w:eastAsia="Arial" w:hAnsi="Arial" w:cs="Arial"/>
          <w:color w:val="6E6259"/>
          <w:spacing w:val="6"/>
          <w:lang w:val="en-GB"/>
        </w:rPr>
        <w:t xml:space="preserve"> </w:t>
      </w:r>
      <w:r w:rsidRPr="008858D5" w:rsidDel="00C405B1">
        <w:rPr>
          <w:rFonts w:ascii="Arial" w:eastAsia="Arial" w:hAnsi="Arial" w:cs="Arial"/>
          <w:color w:val="6E6259"/>
          <w:spacing w:val="2"/>
          <w:lang w:val="en-GB"/>
        </w:rPr>
        <w:t>t</w:t>
      </w:r>
      <w:r w:rsidRPr="008858D5" w:rsidDel="00C405B1">
        <w:rPr>
          <w:rFonts w:ascii="Arial" w:eastAsia="Arial" w:hAnsi="Arial" w:cs="Arial"/>
          <w:color w:val="6E6259"/>
          <w:lang w:val="en-GB"/>
        </w:rPr>
        <w:t>e</w:t>
      </w:r>
      <w:r w:rsidRPr="008858D5" w:rsidDel="00C405B1">
        <w:rPr>
          <w:rFonts w:ascii="Arial" w:eastAsia="Arial" w:hAnsi="Arial" w:cs="Arial"/>
          <w:color w:val="6E6259"/>
          <w:spacing w:val="1"/>
          <w:lang w:val="en-GB"/>
        </w:rPr>
        <w:t>r</w:t>
      </w:r>
      <w:r w:rsidRPr="008858D5" w:rsidDel="00C405B1">
        <w:rPr>
          <w:rFonts w:ascii="Arial" w:eastAsia="Arial" w:hAnsi="Arial" w:cs="Arial"/>
          <w:color w:val="6E6259"/>
          <w:spacing w:val="4"/>
          <w:lang w:val="en-GB"/>
        </w:rPr>
        <w:t>m</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lang w:val="en-GB"/>
        </w:rPr>
        <w:t xml:space="preserve">nated </w:t>
      </w:r>
      <w:r w:rsidRPr="008858D5" w:rsidDel="00C405B1">
        <w:rPr>
          <w:rFonts w:ascii="Arial" w:eastAsia="Arial" w:hAnsi="Arial" w:cs="Arial"/>
          <w:color w:val="6E6259"/>
          <w:spacing w:val="4"/>
          <w:lang w:val="en-GB"/>
        </w:rPr>
        <w:t>b</w:t>
      </w:r>
      <w:r w:rsidRPr="008858D5" w:rsidDel="00C405B1">
        <w:rPr>
          <w:rFonts w:ascii="Arial" w:eastAsia="Arial" w:hAnsi="Arial" w:cs="Arial"/>
          <w:color w:val="6E6259"/>
          <w:lang w:val="en-GB"/>
        </w:rPr>
        <w:t>y</w:t>
      </w:r>
      <w:r w:rsidRPr="008858D5" w:rsidDel="00C405B1">
        <w:rPr>
          <w:rFonts w:ascii="Arial" w:eastAsia="Arial" w:hAnsi="Arial" w:cs="Arial"/>
          <w:color w:val="6E6259"/>
          <w:spacing w:val="4"/>
          <w:lang w:val="en-GB"/>
        </w:rPr>
        <w:t xml:space="preserve"> </w:t>
      </w:r>
      <w:r w:rsidRPr="008858D5" w:rsidDel="00C405B1">
        <w:rPr>
          <w:rFonts w:ascii="Arial" w:eastAsia="Arial" w:hAnsi="Arial" w:cs="Arial"/>
          <w:color w:val="6E6259"/>
          <w:spacing w:val="2"/>
          <w:lang w:val="en-GB"/>
        </w:rPr>
        <w:t>e</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lang w:val="en-GB"/>
        </w:rPr>
        <w:t>t</w:t>
      </w:r>
      <w:r w:rsidRPr="008858D5" w:rsidDel="00C405B1">
        <w:rPr>
          <w:rFonts w:ascii="Arial" w:eastAsia="Arial" w:hAnsi="Arial" w:cs="Arial"/>
          <w:color w:val="6E6259"/>
          <w:spacing w:val="2"/>
          <w:lang w:val="en-GB"/>
        </w:rPr>
        <w:t>h</w:t>
      </w:r>
      <w:r w:rsidRPr="008858D5" w:rsidDel="00C405B1">
        <w:rPr>
          <w:rFonts w:ascii="Arial" w:eastAsia="Arial" w:hAnsi="Arial" w:cs="Arial"/>
          <w:color w:val="6E6259"/>
          <w:lang w:val="en-GB"/>
        </w:rPr>
        <w:t>er</w:t>
      </w:r>
      <w:r w:rsidRPr="008858D5" w:rsidDel="00C405B1">
        <w:rPr>
          <w:rFonts w:ascii="Arial" w:eastAsia="Arial" w:hAnsi="Arial" w:cs="Arial"/>
          <w:color w:val="6E6259"/>
          <w:spacing w:val="5"/>
          <w:lang w:val="en-GB"/>
        </w:rPr>
        <w:t xml:space="preserve"> </w:t>
      </w:r>
      <w:r w:rsidRPr="008858D5" w:rsidDel="00C405B1">
        <w:rPr>
          <w:rFonts w:ascii="Arial" w:eastAsia="Arial" w:hAnsi="Arial" w:cs="Arial"/>
          <w:color w:val="6E6259"/>
          <w:lang w:val="en-GB"/>
        </w:rPr>
        <w:t>pa</w:t>
      </w:r>
      <w:r w:rsidRPr="008858D5" w:rsidDel="00C405B1">
        <w:rPr>
          <w:rFonts w:ascii="Arial" w:eastAsia="Arial" w:hAnsi="Arial" w:cs="Arial"/>
          <w:color w:val="6E6259"/>
          <w:spacing w:val="1"/>
          <w:lang w:val="en-GB"/>
        </w:rPr>
        <w:t>r</w:t>
      </w:r>
      <w:r w:rsidRPr="008858D5" w:rsidDel="00C405B1">
        <w:rPr>
          <w:rFonts w:ascii="Arial" w:eastAsia="Arial" w:hAnsi="Arial" w:cs="Arial"/>
          <w:color w:val="6E6259"/>
          <w:spacing w:val="5"/>
          <w:lang w:val="en-GB"/>
        </w:rPr>
        <w:t>t</w:t>
      </w:r>
      <w:r w:rsidRPr="008858D5" w:rsidDel="00C405B1">
        <w:rPr>
          <w:rFonts w:ascii="Arial" w:eastAsia="Arial" w:hAnsi="Arial" w:cs="Arial"/>
          <w:color w:val="6E6259"/>
          <w:lang w:val="en-GB"/>
        </w:rPr>
        <w:t>y</w:t>
      </w:r>
      <w:r w:rsidRPr="008858D5" w:rsidDel="00C405B1">
        <w:rPr>
          <w:rFonts w:ascii="Arial" w:eastAsia="Arial" w:hAnsi="Arial" w:cs="Arial"/>
          <w:color w:val="6E6259"/>
          <w:spacing w:val="4"/>
          <w:lang w:val="en-GB"/>
        </w:rPr>
        <w:t xml:space="preserve"> </w:t>
      </w:r>
      <w:r w:rsidRPr="008858D5" w:rsidDel="00C405B1">
        <w:rPr>
          <w:rFonts w:ascii="Arial" w:eastAsia="Arial" w:hAnsi="Arial" w:cs="Arial"/>
          <w:color w:val="6E6259"/>
          <w:spacing w:val="2"/>
          <w:lang w:val="en-GB"/>
        </w:rPr>
        <w:t>g</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spacing w:val="1"/>
          <w:lang w:val="en-GB"/>
        </w:rPr>
        <w:t>v</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lang w:val="en-GB"/>
        </w:rPr>
        <w:t>ng</w:t>
      </w:r>
      <w:r w:rsidRPr="008858D5" w:rsidDel="00C405B1">
        <w:rPr>
          <w:rFonts w:ascii="Arial" w:eastAsia="Arial" w:hAnsi="Arial" w:cs="Arial"/>
          <w:color w:val="6E6259"/>
          <w:spacing w:val="7"/>
          <w:lang w:val="en-GB"/>
        </w:rPr>
        <w:t xml:space="preserve"> </w:t>
      </w:r>
      <w:r w:rsidRPr="008858D5" w:rsidDel="00C405B1">
        <w:rPr>
          <w:rFonts w:ascii="Arial" w:eastAsia="Arial" w:hAnsi="Arial" w:cs="Arial"/>
          <w:color w:val="6E6259"/>
          <w:lang w:val="en-GB"/>
        </w:rPr>
        <w:t>the</w:t>
      </w:r>
      <w:r w:rsidRPr="008858D5" w:rsidDel="00C405B1">
        <w:rPr>
          <w:rFonts w:ascii="Arial" w:eastAsia="Arial" w:hAnsi="Arial" w:cs="Arial"/>
          <w:color w:val="6E6259"/>
          <w:spacing w:val="10"/>
          <w:lang w:val="en-GB"/>
        </w:rPr>
        <w:t xml:space="preserve"> </w:t>
      </w:r>
      <w:r w:rsidRPr="008858D5" w:rsidDel="00C405B1">
        <w:rPr>
          <w:rFonts w:ascii="Arial" w:eastAsia="Arial" w:hAnsi="Arial" w:cs="Arial"/>
          <w:color w:val="6E6259"/>
          <w:lang w:val="en-GB"/>
        </w:rPr>
        <w:t>o</w:t>
      </w:r>
      <w:r w:rsidRPr="008858D5" w:rsidDel="00C405B1">
        <w:rPr>
          <w:rFonts w:ascii="Arial" w:eastAsia="Arial" w:hAnsi="Arial" w:cs="Arial"/>
          <w:color w:val="6E6259"/>
          <w:spacing w:val="2"/>
          <w:lang w:val="en-GB"/>
        </w:rPr>
        <w:t>t</w:t>
      </w:r>
      <w:r w:rsidRPr="008858D5" w:rsidDel="00C405B1">
        <w:rPr>
          <w:rFonts w:ascii="Arial" w:eastAsia="Arial" w:hAnsi="Arial" w:cs="Arial"/>
          <w:color w:val="6E6259"/>
          <w:lang w:val="en-GB"/>
        </w:rPr>
        <w:t>her</w:t>
      </w:r>
      <w:r w:rsidRPr="008858D5" w:rsidDel="00C405B1">
        <w:rPr>
          <w:rFonts w:ascii="Arial" w:eastAsia="Arial" w:hAnsi="Arial" w:cs="Arial"/>
          <w:color w:val="6E6259"/>
          <w:spacing w:val="6"/>
          <w:lang w:val="en-GB"/>
        </w:rPr>
        <w:t xml:space="preserve"> </w:t>
      </w:r>
      <w:r w:rsidRPr="008858D5" w:rsidDel="00C405B1">
        <w:rPr>
          <w:rFonts w:ascii="Arial" w:eastAsia="Arial" w:hAnsi="Arial" w:cs="Arial"/>
          <w:color w:val="6E6259"/>
          <w:spacing w:val="2"/>
          <w:lang w:val="en-GB"/>
        </w:rPr>
        <w:t>n</w:t>
      </w:r>
      <w:r w:rsidRPr="008858D5" w:rsidDel="00C405B1">
        <w:rPr>
          <w:rFonts w:ascii="Arial" w:eastAsia="Arial" w:hAnsi="Arial" w:cs="Arial"/>
          <w:color w:val="6E6259"/>
          <w:lang w:val="en-GB"/>
        </w:rPr>
        <w:t>o</w:t>
      </w:r>
      <w:r w:rsidRPr="008858D5" w:rsidDel="00C405B1">
        <w:rPr>
          <w:rFonts w:ascii="Arial" w:eastAsia="Arial" w:hAnsi="Arial" w:cs="Arial"/>
          <w:color w:val="6E6259"/>
          <w:spacing w:val="7"/>
          <w:lang w:val="en-GB"/>
        </w:rPr>
        <w:t xml:space="preserve"> </w:t>
      </w:r>
      <w:r w:rsidRPr="008858D5" w:rsidDel="00C405B1">
        <w:rPr>
          <w:rFonts w:ascii="Arial" w:eastAsia="Arial" w:hAnsi="Arial" w:cs="Arial"/>
          <w:color w:val="6E6259"/>
          <w:spacing w:val="1"/>
          <w:lang w:val="en-GB"/>
        </w:rPr>
        <w:t>l</w:t>
      </w:r>
      <w:r w:rsidRPr="008858D5" w:rsidDel="00C405B1">
        <w:rPr>
          <w:rFonts w:ascii="Arial" w:eastAsia="Arial" w:hAnsi="Arial" w:cs="Arial"/>
          <w:color w:val="6E6259"/>
          <w:lang w:val="en-GB"/>
        </w:rPr>
        <w:t>e</w:t>
      </w:r>
      <w:r w:rsidRPr="008858D5" w:rsidDel="00C405B1">
        <w:rPr>
          <w:rFonts w:ascii="Arial" w:eastAsia="Arial" w:hAnsi="Arial" w:cs="Arial"/>
          <w:color w:val="6E6259"/>
          <w:spacing w:val="1"/>
          <w:lang w:val="en-GB"/>
        </w:rPr>
        <w:t>s</w:t>
      </w:r>
      <w:r w:rsidRPr="008858D5" w:rsidDel="00C405B1">
        <w:rPr>
          <w:rFonts w:ascii="Arial" w:eastAsia="Arial" w:hAnsi="Arial" w:cs="Arial"/>
          <w:color w:val="6E6259"/>
          <w:lang w:val="en-GB"/>
        </w:rPr>
        <w:t>s</w:t>
      </w:r>
      <w:r w:rsidRPr="008858D5" w:rsidDel="00C405B1">
        <w:rPr>
          <w:rFonts w:ascii="Arial" w:eastAsia="Arial" w:hAnsi="Arial" w:cs="Arial"/>
          <w:color w:val="6E6259"/>
          <w:spacing w:val="8"/>
          <w:lang w:val="en-GB"/>
        </w:rPr>
        <w:t xml:space="preserve"> </w:t>
      </w:r>
      <w:r w:rsidRPr="008858D5" w:rsidDel="00C405B1">
        <w:rPr>
          <w:rFonts w:ascii="Arial" w:eastAsia="Arial" w:hAnsi="Arial" w:cs="Arial"/>
          <w:color w:val="6E6259"/>
          <w:lang w:val="en-GB"/>
        </w:rPr>
        <w:t>than</w:t>
      </w:r>
      <w:r w:rsidRPr="008858D5" w:rsidDel="00C405B1">
        <w:rPr>
          <w:rFonts w:ascii="Arial" w:eastAsia="Arial" w:hAnsi="Arial" w:cs="Arial"/>
          <w:color w:val="6E6259"/>
          <w:spacing w:val="9"/>
          <w:lang w:val="en-GB"/>
        </w:rPr>
        <w:t xml:space="preserve"> </w:t>
      </w:r>
      <w:r w:rsidRPr="008858D5" w:rsidDel="00C405B1">
        <w:rPr>
          <w:rFonts w:ascii="Arial" w:eastAsia="Arial" w:hAnsi="Arial" w:cs="Arial"/>
          <w:color w:val="6E6259"/>
          <w:lang w:val="en-GB"/>
        </w:rPr>
        <w:t>30 d</w:t>
      </w:r>
      <w:r w:rsidRPr="008858D5" w:rsidDel="00C405B1">
        <w:rPr>
          <w:rFonts w:ascii="Arial" w:eastAsia="Arial" w:hAnsi="Arial" w:cs="Arial"/>
          <w:color w:val="6E6259"/>
          <w:spacing w:val="2"/>
          <w:lang w:val="en-GB"/>
        </w:rPr>
        <w:t>a</w:t>
      </w:r>
      <w:r w:rsidRPr="008858D5" w:rsidDel="00C405B1">
        <w:rPr>
          <w:rFonts w:ascii="Arial" w:eastAsia="Arial" w:hAnsi="Arial" w:cs="Arial"/>
          <w:color w:val="6E6259"/>
          <w:spacing w:val="-4"/>
          <w:lang w:val="en-GB"/>
        </w:rPr>
        <w:t>y</w:t>
      </w:r>
      <w:r w:rsidRPr="008858D5" w:rsidDel="00C405B1">
        <w:rPr>
          <w:rFonts w:ascii="Arial" w:eastAsia="Arial" w:hAnsi="Arial" w:cs="Arial"/>
          <w:color w:val="6E6259"/>
          <w:spacing w:val="4"/>
          <w:lang w:val="en-GB"/>
        </w:rPr>
        <w:t>s</w:t>
      </w:r>
      <w:r w:rsidRPr="008858D5" w:rsidDel="00C405B1">
        <w:rPr>
          <w:rFonts w:ascii="Arial" w:eastAsia="Arial" w:hAnsi="Arial" w:cs="Arial"/>
          <w:color w:val="6E6259"/>
          <w:lang w:val="en-GB"/>
        </w:rPr>
        <w:t>’</w:t>
      </w:r>
      <w:r w:rsidRPr="008858D5" w:rsidDel="00C405B1">
        <w:rPr>
          <w:rFonts w:ascii="Arial" w:eastAsia="Arial" w:hAnsi="Arial" w:cs="Arial"/>
          <w:color w:val="6E6259"/>
          <w:spacing w:val="-6"/>
          <w:lang w:val="en-GB"/>
        </w:rPr>
        <w:t xml:space="preserve"> </w:t>
      </w:r>
      <w:r w:rsidRPr="008858D5" w:rsidDel="00C405B1">
        <w:rPr>
          <w:rFonts w:ascii="Arial" w:eastAsia="Arial" w:hAnsi="Arial" w:cs="Arial"/>
          <w:color w:val="6E6259"/>
          <w:lang w:val="en-GB"/>
        </w:rPr>
        <w:t>p</w:t>
      </w:r>
      <w:r w:rsidRPr="008858D5" w:rsidDel="00C405B1">
        <w:rPr>
          <w:rFonts w:ascii="Arial" w:eastAsia="Arial" w:hAnsi="Arial" w:cs="Arial"/>
          <w:color w:val="6E6259"/>
          <w:spacing w:val="1"/>
          <w:lang w:val="en-GB"/>
        </w:rPr>
        <w:t>ri</w:t>
      </w:r>
      <w:r w:rsidRPr="008858D5" w:rsidDel="00C405B1">
        <w:rPr>
          <w:rFonts w:ascii="Arial" w:eastAsia="Arial" w:hAnsi="Arial" w:cs="Arial"/>
          <w:color w:val="6E6259"/>
          <w:lang w:val="en-GB"/>
        </w:rPr>
        <w:t>or</w:t>
      </w:r>
      <w:r w:rsidRPr="008858D5" w:rsidDel="00C405B1">
        <w:rPr>
          <w:rFonts w:ascii="Arial" w:eastAsia="Arial" w:hAnsi="Arial" w:cs="Arial"/>
          <w:color w:val="6E6259"/>
          <w:spacing w:val="-1"/>
          <w:lang w:val="en-GB"/>
        </w:rPr>
        <w:t xml:space="preserve"> </w:t>
      </w:r>
      <w:r w:rsidRPr="008858D5" w:rsidDel="00C405B1">
        <w:rPr>
          <w:rFonts w:ascii="Arial" w:eastAsia="Arial" w:hAnsi="Arial" w:cs="Arial"/>
          <w:color w:val="6E6259"/>
          <w:spacing w:val="-2"/>
          <w:lang w:val="en-GB"/>
        </w:rPr>
        <w:t>w</w:t>
      </w:r>
      <w:r w:rsidRPr="008858D5" w:rsidDel="00C405B1">
        <w:rPr>
          <w:rFonts w:ascii="Arial" w:eastAsia="Arial" w:hAnsi="Arial" w:cs="Arial"/>
          <w:color w:val="6E6259"/>
          <w:spacing w:val="1"/>
          <w:lang w:val="en-GB"/>
        </w:rPr>
        <w:t>r</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lang w:val="en-GB"/>
        </w:rPr>
        <w:t>t</w:t>
      </w:r>
      <w:r w:rsidRPr="008858D5" w:rsidDel="00C405B1">
        <w:rPr>
          <w:rFonts w:ascii="Arial" w:eastAsia="Arial" w:hAnsi="Arial" w:cs="Arial"/>
          <w:color w:val="6E6259"/>
          <w:spacing w:val="2"/>
          <w:lang w:val="en-GB"/>
        </w:rPr>
        <w:t>t</w:t>
      </w:r>
      <w:r w:rsidRPr="008858D5" w:rsidDel="00C405B1">
        <w:rPr>
          <w:rFonts w:ascii="Arial" w:eastAsia="Arial" w:hAnsi="Arial" w:cs="Arial"/>
          <w:color w:val="6E6259"/>
          <w:lang w:val="en-GB"/>
        </w:rPr>
        <w:t>en</w:t>
      </w:r>
      <w:r w:rsidRPr="008858D5" w:rsidDel="00C405B1">
        <w:rPr>
          <w:rFonts w:ascii="Arial" w:eastAsia="Arial" w:hAnsi="Arial" w:cs="Arial"/>
          <w:color w:val="6E6259"/>
          <w:spacing w:val="-4"/>
          <w:lang w:val="en-GB"/>
        </w:rPr>
        <w:t xml:space="preserve"> </w:t>
      </w:r>
      <w:r w:rsidRPr="008858D5" w:rsidDel="00C405B1">
        <w:rPr>
          <w:rFonts w:ascii="Arial" w:eastAsia="Arial" w:hAnsi="Arial" w:cs="Arial"/>
          <w:color w:val="6E6259"/>
          <w:lang w:val="en-GB"/>
        </w:rPr>
        <w:t>no</w:t>
      </w:r>
      <w:r w:rsidRPr="008858D5" w:rsidDel="00C405B1">
        <w:rPr>
          <w:rFonts w:ascii="Arial" w:eastAsia="Arial" w:hAnsi="Arial" w:cs="Arial"/>
          <w:color w:val="6E6259"/>
          <w:spacing w:val="2"/>
          <w:lang w:val="en-GB"/>
        </w:rPr>
        <w:t>t</w:t>
      </w:r>
      <w:r w:rsidRPr="008858D5" w:rsidDel="00C405B1">
        <w:rPr>
          <w:rFonts w:ascii="Arial" w:eastAsia="Arial" w:hAnsi="Arial" w:cs="Arial"/>
          <w:color w:val="6E6259"/>
          <w:spacing w:val="-1"/>
          <w:lang w:val="en-GB"/>
        </w:rPr>
        <w:t>i</w:t>
      </w:r>
      <w:r w:rsidRPr="008858D5" w:rsidDel="00C405B1">
        <w:rPr>
          <w:rFonts w:ascii="Arial" w:eastAsia="Arial" w:hAnsi="Arial" w:cs="Arial"/>
          <w:color w:val="6E6259"/>
          <w:spacing w:val="1"/>
          <w:lang w:val="en-GB"/>
        </w:rPr>
        <w:t>c</w:t>
      </w:r>
      <w:r w:rsidRPr="008858D5" w:rsidDel="00C405B1">
        <w:rPr>
          <w:rFonts w:ascii="Arial" w:eastAsia="Arial" w:hAnsi="Arial" w:cs="Arial"/>
          <w:color w:val="6E6259"/>
          <w:lang w:val="en-GB"/>
        </w:rPr>
        <w:t>e.</w:t>
      </w:r>
    </w:p>
    <w:p w14:paraId="75558257" w14:textId="305F0FE1" w:rsidR="0032626C" w:rsidRPr="008858D5" w:rsidRDefault="008858D5" w:rsidP="00C02FCD">
      <w:pPr>
        <w:pStyle w:val="Heading1"/>
        <w:numPr>
          <w:ilvl w:val="0"/>
          <w:numId w:val="8"/>
        </w:numPr>
        <w:spacing w:after="120" w:line="360" w:lineRule="auto"/>
        <w:ind w:left="709" w:hanging="709"/>
        <w:jc w:val="both"/>
        <w:rPr>
          <w:rFonts w:ascii="Arial" w:eastAsia="Arial" w:hAnsi="Arial" w:cs="Arial"/>
          <w:b/>
          <w:color w:val="6E6259"/>
          <w:sz w:val="22"/>
          <w:szCs w:val="22"/>
          <w:lang w:val="en-GB"/>
        </w:rPr>
      </w:pPr>
      <w:bookmarkStart w:id="3" w:name="_Toc531356106"/>
      <w:r>
        <w:rPr>
          <w:rFonts w:ascii="Arial" w:eastAsia="Arial" w:hAnsi="Arial" w:cs="Arial"/>
          <w:b/>
          <w:color w:val="6E6259"/>
          <w:sz w:val="22"/>
          <w:szCs w:val="22"/>
          <w:lang w:val="en-GB"/>
        </w:rPr>
        <w:t>PROVISION OF THE SERVICES</w:t>
      </w:r>
      <w:bookmarkEnd w:id="3"/>
    </w:p>
    <w:p w14:paraId="6C76435B" w14:textId="3EC67865" w:rsidR="0032626C" w:rsidRPr="008858D5" w:rsidRDefault="0032626C" w:rsidP="00C02FCD">
      <w:pPr>
        <w:pStyle w:val="ListParagraph"/>
        <w:numPr>
          <w:ilvl w:val="0"/>
          <w:numId w:val="9"/>
        </w:numPr>
        <w:spacing w:after="120" w:line="360" w:lineRule="auto"/>
        <w:contextualSpacing w:val="0"/>
        <w:jc w:val="both"/>
        <w:rPr>
          <w:rFonts w:ascii="Arial" w:eastAsia="Arial" w:hAnsi="Arial" w:cs="Arial"/>
          <w:vanish/>
          <w:color w:val="6E6259"/>
          <w:lang w:val="en-GB"/>
        </w:rPr>
      </w:pPr>
    </w:p>
    <w:p w14:paraId="1002EEBA" w14:textId="2515ADEA"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 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4BBDA487" w14:textId="62C77FBA"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ag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 the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s</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il</w:t>
      </w:r>
      <w:r w:rsidRPr="008858D5">
        <w:rPr>
          <w:rFonts w:ascii="Arial" w:eastAsia="Arial" w:hAnsi="Arial" w:cs="Arial"/>
          <w:color w:val="6E6259"/>
          <w:lang w:val="en-GB"/>
        </w:rPr>
        <w:t xml:space="preserve">l and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of a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petent </w:t>
      </w:r>
      <w:r w:rsidR="00CE3B0C">
        <w:rPr>
          <w:rFonts w:ascii="Arial" w:eastAsia="Arial" w:hAnsi="Arial" w:cs="Arial"/>
          <w:color w:val="6E6259"/>
          <w:spacing w:val="3"/>
          <w:lang w:val="en-GB"/>
        </w:rPr>
        <w:t>Communications Provider</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 t</w:t>
      </w:r>
      <w:r w:rsidRPr="008858D5">
        <w:rPr>
          <w:rFonts w:ascii="Arial" w:eastAsia="Arial" w:hAnsi="Arial" w:cs="Arial"/>
          <w:color w:val="6E6259"/>
          <w:spacing w:val="2"/>
          <w:lang w:val="en-GB"/>
        </w:rPr>
        <w:t>h</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es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f </w:t>
      </w:r>
      <w:r w:rsidRPr="008858D5">
        <w:rPr>
          <w:rFonts w:ascii="Arial" w:eastAsia="Arial" w:hAnsi="Arial" w:cs="Arial"/>
          <w:color w:val="6E6259"/>
          <w:spacing w:val="1"/>
          <w:lang w:val="en-GB"/>
        </w:rPr>
        <w:t>r</w:t>
      </w:r>
      <w:r w:rsidRPr="008858D5">
        <w:rPr>
          <w:rFonts w:ascii="Arial" w:eastAsia="Arial" w:hAnsi="Arial" w:cs="Arial"/>
          <w:color w:val="6E6259"/>
          <w:lang w:val="en-GB"/>
        </w:rPr>
        <w:t>equ</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 xml:space="preserve">in </w:t>
      </w:r>
      <w:r w:rsidRPr="008858D5">
        <w:rPr>
          <w:rFonts w:ascii="Arial" w:eastAsia="Arial" w:hAnsi="Arial" w:cs="Arial"/>
          <w:color w:val="6E6259"/>
          <w:lang w:val="en-GB"/>
        </w:rPr>
        <w:t>dete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o</w:t>
      </w:r>
      <w:r w:rsidRPr="008858D5">
        <w:rPr>
          <w:rFonts w:ascii="Arial" w:eastAsia="Arial" w:hAnsi="Arial" w:cs="Arial"/>
          <w:color w:val="6E6259"/>
          <w:lang w:val="en-GB"/>
        </w:rPr>
        <w:t>w</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w:t>
      </w:r>
      <w:r w:rsidRPr="008858D5">
        <w:rPr>
          <w:rFonts w:ascii="Arial" w:eastAsia="Arial" w:hAnsi="Arial" w:cs="Arial"/>
          <w:color w:val="6E6259"/>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w:t>
      </w:r>
    </w:p>
    <w:p w14:paraId="2BBD16FA" w14:textId="59F3F05C"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es</w:t>
      </w:r>
      <w:r w:rsidRPr="008858D5">
        <w:rPr>
          <w:rFonts w:ascii="Arial" w:eastAsia="Arial" w:hAnsi="Arial" w:cs="Arial"/>
          <w:color w:val="6E6259"/>
          <w:spacing w:val="49"/>
          <w:lang w:val="en-GB"/>
        </w:rPr>
        <w:t xml:space="preserve"> </w:t>
      </w:r>
      <w:r w:rsidRPr="008858D5">
        <w:rPr>
          <w:rFonts w:ascii="Arial" w:eastAsia="Arial" w:hAnsi="Arial" w:cs="Arial"/>
          <w:color w:val="6E6259"/>
          <w:lang w:val="en-GB"/>
        </w:rPr>
        <w:t>to grant the CP a non-exclusive</w:t>
      </w:r>
      <w:r w:rsidRPr="008858D5">
        <w:rPr>
          <w:rFonts w:ascii="Arial" w:eastAsia="Arial" w:hAnsi="Arial" w:cs="Arial"/>
          <w:color w:val="6E6259"/>
          <w:spacing w:val="42"/>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2"/>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4"/>
          <w:lang w:val="en-GB"/>
        </w:rPr>
        <w:t>c</w:t>
      </w:r>
      <w:r w:rsidRPr="008858D5">
        <w:rPr>
          <w:rFonts w:ascii="Arial" w:eastAsia="Arial" w:hAnsi="Arial" w:cs="Arial"/>
          <w:color w:val="6E6259"/>
          <w:lang w:val="en-GB"/>
        </w:rPr>
        <w:t>es</w:t>
      </w:r>
      <w:r w:rsidRPr="008858D5">
        <w:rPr>
          <w:rFonts w:ascii="Arial" w:eastAsia="Arial" w:hAnsi="Arial" w:cs="Arial"/>
          <w:color w:val="6E6259"/>
          <w:spacing w:val="4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3"/>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e pu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ena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p>
    <w:p w14:paraId="4F00EDA1" w14:textId="1675F314"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rv</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3"/>
          <w:lang w:val="en-GB"/>
        </w:rPr>
        <w:t>r</w:t>
      </w:r>
      <w:r w:rsidRPr="008858D5">
        <w:rPr>
          <w:rFonts w:ascii="Arial" w:eastAsia="Arial" w:hAnsi="Arial" w:cs="Arial"/>
          <w:color w:val="6E6259"/>
          <w:lang w:val="en-GB"/>
        </w:rPr>
        <w:t>s</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for 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opo</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lang w:val="en-GB"/>
        </w:rPr>
        <w:t>ate</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w:t>
      </w:r>
      <w:r w:rsidRPr="008858D5">
        <w:rPr>
          <w:rFonts w:ascii="Arial" w:eastAsia="Arial" w:hAnsi="Arial" w:cs="Arial"/>
          <w:color w:val="6E6259"/>
          <w:spacing w:val="3"/>
          <w:lang w:val="en-GB"/>
        </w:rPr>
        <w:t>r</w:t>
      </w:r>
      <w:r w:rsidRPr="008858D5">
        <w:rPr>
          <w:rFonts w:ascii="Arial" w:eastAsia="Arial" w:hAnsi="Arial" w:cs="Arial"/>
          <w:color w:val="6E6259"/>
          <w:lang w:val="en-GB"/>
        </w:rPr>
        <w:t>w</w:t>
      </w:r>
      <w:r w:rsidRPr="008858D5">
        <w:rPr>
          <w:rFonts w:ascii="Arial" w:eastAsia="Arial" w:hAnsi="Arial" w:cs="Arial"/>
          <w:color w:val="6E6259"/>
          <w:spacing w:val="1"/>
          <w:lang w:val="en-GB"/>
        </w:rPr>
        <w:t>is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 ag</w:t>
      </w:r>
      <w:r w:rsidRPr="008858D5">
        <w:rPr>
          <w:rFonts w:ascii="Arial" w:eastAsia="Arial" w:hAnsi="Arial" w:cs="Arial"/>
          <w:color w:val="6E6259"/>
          <w:spacing w:val="3"/>
          <w:lang w:val="en-GB"/>
        </w:rPr>
        <w:t>r</w:t>
      </w:r>
      <w:r w:rsidRPr="008858D5">
        <w:rPr>
          <w:rFonts w:ascii="Arial" w:eastAsia="Arial" w:hAnsi="Arial" w:cs="Arial"/>
          <w:color w:val="6E6259"/>
          <w:lang w:val="en-GB"/>
        </w:rPr>
        <w:t>eed</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 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 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do</w:t>
      </w:r>
      <w:r w:rsidRPr="008858D5">
        <w:rPr>
          <w:rFonts w:ascii="Arial" w:eastAsia="Arial" w:hAnsi="Arial" w:cs="Arial"/>
          <w:color w:val="6E6259"/>
          <w:spacing w:val="4"/>
          <w:lang w:val="en-GB"/>
        </w:rPr>
        <w:t xml:space="preserve"> s</w:t>
      </w:r>
      <w:r w:rsidRPr="008858D5">
        <w:rPr>
          <w:rFonts w:ascii="Arial" w:eastAsia="Arial" w:hAnsi="Arial" w:cs="Arial"/>
          <w:color w:val="6E6259"/>
          <w:lang w:val="en-GB"/>
        </w:rPr>
        <w: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CP 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45FB067B" w14:textId="59402B2C"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2"/>
          <w:lang w:val="en-GB"/>
        </w:rPr>
        <w:t>g</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m</w:t>
      </w:r>
      <w:r w:rsidRPr="008858D5">
        <w:rPr>
          <w:rFonts w:ascii="Arial" w:eastAsia="Arial" w:hAnsi="Arial" w:cs="Arial"/>
          <w:color w:val="6E6259"/>
          <w:lang w:val="en-GB"/>
        </w:rPr>
        <w:t>end</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15"/>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 the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3"/>
          <w:lang w:val="en-GB"/>
        </w:rPr>
        <w:t>Services</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nd/or</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nt</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Cha</w:t>
      </w:r>
      <w:r w:rsidRPr="008858D5">
        <w:rPr>
          <w:rFonts w:ascii="Arial" w:eastAsia="Arial" w:hAnsi="Arial" w:cs="Arial"/>
          <w:color w:val="6E6259"/>
          <w:spacing w:val="3"/>
          <w:lang w:val="en-GB"/>
        </w:rPr>
        <w:t>r</w:t>
      </w:r>
      <w:r w:rsidRPr="008858D5">
        <w:rPr>
          <w:rFonts w:ascii="Arial" w:eastAsia="Arial" w:hAnsi="Arial" w:cs="Arial"/>
          <w:color w:val="6E6259"/>
          <w:lang w:val="en-GB"/>
        </w:rPr>
        <w:t>ge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app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ate,</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et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3"/>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 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w:t>
      </w:r>
      <w:r w:rsidRPr="008858D5">
        <w:rPr>
          <w:rFonts w:ascii="Arial" w:eastAsia="Arial" w:hAnsi="Arial" w:cs="Arial"/>
          <w:color w:val="6E6259"/>
          <w:spacing w:val="4"/>
          <w:lang w:val="en-GB"/>
        </w:rPr>
        <w:t>e</w:t>
      </w:r>
      <w:r w:rsidRPr="008858D5">
        <w:rPr>
          <w:rFonts w:ascii="Arial" w:eastAsia="Arial" w:hAnsi="Arial" w:cs="Arial"/>
          <w:color w:val="6E6259"/>
          <w:spacing w:val="-4"/>
          <w:lang w:val="en-GB"/>
        </w:rPr>
        <w:t>y</w:t>
      </w:r>
      <w:r w:rsidRPr="008858D5">
        <w:rPr>
          <w:rFonts w:ascii="Arial" w:eastAsia="Arial" w:hAnsi="Arial" w:cs="Arial"/>
          <w:color w:val="6E6259"/>
          <w:lang w:val="en-GB"/>
        </w:rPr>
        <w:t xml:space="preserve">. </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th</w:t>
      </w:r>
      <w:r w:rsidRPr="008858D5">
        <w:rPr>
          <w:rFonts w:ascii="Arial" w:eastAsia="Arial" w:hAnsi="Arial" w:cs="Arial"/>
          <w:color w:val="6E6259"/>
          <w:lang w:val="en-GB"/>
        </w:rPr>
        <w:t>at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u</w:t>
      </w:r>
      <w:r w:rsidRPr="008858D5">
        <w:rPr>
          <w:rFonts w:ascii="Arial" w:eastAsia="Arial" w:hAnsi="Arial" w:cs="Arial"/>
          <w:color w:val="6E6259"/>
          <w:spacing w:val="1"/>
          <w:lang w:val="en-GB"/>
        </w:rPr>
        <w:t>rv</w:t>
      </w:r>
      <w:r w:rsidRPr="008858D5">
        <w:rPr>
          <w:rFonts w:ascii="Arial" w:eastAsia="Arial" w:hAnsi="Arial" w:cs="Arial"/>
          <w:color w:val="6E6259"/>
          <w:spacing w:val="2"/>
          <w:lang w:val="en-GB"/>
        </w:rPr>
        <w:t>e</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ea</w:t>
      </w:r>
      <w:r w:rsidRPr="008858D5">
        <w:rPr>
          <w:rFonts w:ascii="Arial" w:eastAsia="Arial" w:hAnsi="Arial" w:cs="Arial"/>
          <w:color w:val="6E6259"/>
          <w:spacing w:val="-1"/>
          <w:lang w:val="en-GB"/>
        </w:rPr>
        <w:t>l</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to </w:t>
      </w:r>
      <w:r w:rsidR="005F7680"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lang w:val="en-GB"/>
        </w:rPr>
        <w:t>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deg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ded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tent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o</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d be</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5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5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4"/>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5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4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ant</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2"/>
          <w:lang w:val="en-GB"/>
        </w:rPr>
        <w:t>P</w:t>
      </w:r>
      <w:r w:rsidRPr="008858D5">
        <w:rPr>
          <w:rFonts w:ascii="Arial" w:eastAsia="Arial" w:hAnsi="Arial" w:cs="Arial"/>
          <w:color w:val="6E6259"/>
          <w:lang w:val="en-GB"/>
        </w:rPr>
        <w:t xml:space="preserve">. </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In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8"/>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 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 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P</w:t>
      </w:r>
      <w:r w:rsidRPr="008858D5">
        <w:rPr>
          <w:rFonts w:ascii="Arial" w:eastAsia="Arial" w:hAnsi="Arial" w:cs="Arial"/>
          <w:color w:val="6E6259"/>
          <w:spacing w:val="3"/>
          <w:lang w:val="en-GB"/>
        </w:rPr>
        <w:t>r</w:t>
      </w:r>
      <w:r w:rsidRPr="008858D5">
        <w:rPr>
          <w:rFonts w:ascii="Arial" w:eastAsia="Arial" w:hAnsi="Arial" w:cs="Arial"/>
          <w:color w:val="6E6259"/>
          <w:lang w:val="en-GB"/>
        </w:rPr>
        <w:t>opo</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lang w:val="en-GB"/>
        </w:rPr>
        <w:t>te, the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lang w:val="en-GB"/>
        </w:rPr>
        <w:t>y</w:t>
      </w:r>
      <w:r w:rsidRPr="008858D5">
        <w:rPr>
          <w:rFonts w:ascii="Arial" w:eastAsia="Arial" w:hAnsi="Arial" w:cs="Arial"/>
          <w:color w:val="6E6259"/>
          <w:spacing w:val="22"/>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3"/>
          <w:lang w:val="en-GB"/>
        </w:rPr>
        <w:t>r</w:t>
      </w:r>
      <w:r w:rsidRPr="008858D5">
        <w:rPr>
          <w:rFonts w:ascii="Arial" w:eastAsia="Arial" w:hAnsi="Arial" w:cs="Arial"/>
          <w:color w:val="6E6259"/>
          <w:lang w:val="en-GB"/>
        </w:rPr>
        <w:t>ges</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ric</w:t>
      </w:r>
      <w:r w:rsidRPr="008858D5">
        <w:rPr>
          <w:rFonts w:ascii="Arial" w:eastAsia="Arial" w:hAnsi="Arial" w:cs="Arial"/>
          <w:color w:val="6E6259"/>
          <w:lang w:val="en-GB"/>
        </w:rPr>
        <w:t>e 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p>
    <w:p w14:paraId="56BB1A21" w14:textId="17124992"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2"/>
          <w:lang w:val="en-GB"/>
        </w:rPr>
        <w:t>g</w:t>
      </w:r>
      <w:r w:rsidRPr="008858D5">
        <w:rPr>
          <w:rFonts w:ascii="Arial" w:eastAsia="Arial" w:hAnsi="Arial" w:cs="Arial"/>
          <w:color w:val="6E6259"/>
          <w:lang w:val="en-GB"/>
        </w:rPr>
        <w:t>es</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3"/>
          <w:lang w:val="en-GB"/>
        </w:rPr>
        <w:t>r</w:t>
      </w:r>
      <w:r w:rsidRPr="008858D5">
        <w:rPr>
          <w:rFonts w:ascii="Arial" w:eastAsia="Arial" w:hAnsi="Arial" w:cs="Arial"/>
          <w:color w:val="6E6259"/>
          <w:lang w:val="en-GB"/>
        </w:rPr>
        <w:t>ees</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an</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End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ated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lang w:val="en-GB"/>
        </w:rPr>
        <w:t>.</w:t>
      </w:r>
    </w:p>
    <w:p w14:paraId="78BD87C4" w14:textId="463BEFDD" w:rsidR="0032626C" w:rsidRPr="008858D5" w:rsidRDefault="0032626C" w:rsidP="00C02FCD">
      <w:pPr>
        <w:pStyle w:val="Heading1"/>
        <w:numPr>
          <w:ilvl w:val="0"/>
          <w:numId w:val="8"/>
        </w:numPr>
        <w:spacing w:after="120" w:line="360" w:lineRule="auto"/>
        <w:ind w:left="709" w:hanging="709"/>
        <w:jc w:val="both"/>
        <w:rPr>
          <w:rFonts w:ascii="Arial" w:eastAsia="Arial" w:hAnsi="Arial" w:cs="Arial"/>
          <w:b/>
          <w:color w:val="6E6259"/>
          <w:sz w:val="22"/>
          <w:szCs w:val="22"/>
          <w:lang w:val="en-GB"/>
        </w:rPr>
      </w:pPr>
      <w:bookmarkStart w:id="4" w:name="_Toc531356107"/>
      <w:r w:rsidRPr="008858D5">
        <w:rPr>
          <w:rFonts w:ascii="Arial" w:eastAsia="Arial" w:hAnsi="Arial" w:cs="Arial"/>
          <w:b/>
          <w:color w:val="6E6259"/>
          <w:sz w:val="22"/>
          <w:szCs w:val="22"/>
          <w:lang w:val="en-GB"/>
        </w:rPr>
        <w:t>SERVICE MANAGEMENT</w:t>
      </w:r>
      <w:bookmarkEnd w:id="4"/>
    </w:p>
    <w:p w14:paraId="1A0E640A" w14:textId="77777777" w:rsidR="0032626C" w:rsidRPr="008858D5" w:rsidRDefault="0032626C" w:rsidP="00C02FCD">
      <w:pPr>
        <w:pStyle w:val="ListParagraph"/>
        <w:numPr>
          <w:ilvl w:val="0"/>
          <w:numId w:val="9"/>
        </w:numPr>
        <w:spacing w:after="120" w:line="360" w:lineRule="auto"/>
        <w:contextualSpacing w:val="0"/>
        <w:jc w:val="both"/>
        <w:rPr>
          <w:rFonts w:ascii="Arial" w:eastAsia="Arial" w:hAnsi="Arial" w:cs="Arial"/>
          <w:vanish/>
          <w:color w:val="6E6259"/>
          <w:lang w:val="en-GB"/>
        </w:rPr>
      </w:pPr>
    </w:p>
    <w:p w14:paraId="7CD2B991" w14:textId="43423C6E" w:rsidR="0032626C" w:rsidRPr="008858D5" w:rsidRDefault="0032626C"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lastRenderedPageBreak/>
        <w:t>Whilst KCOM</w:t>
      </w:r>
      <w:r w:rsidRPr="008858D5">
        <w:rPr>
          <w:rFonts w:ascii="Arial" w:eastAsia="Arial" w:hAnsi="Arial" w:cs="Arial"/>
          <w:color w:val="6E6259"/>
          <w:spacing w:val="18"/>
          <w:lang w:val="en-GB"/>
        </w:rPr>
        <w:t xml:space="preserve"> </w:t>
      </w:r>
      <w:r w:rsidRPr="008858D5">
        <w:rPr>
          <w:rFonts w:ascii="Arial" w:eastAsia="Arial" w:hAnsi="Arial" w:cs="Arial"/>
          <w:color w:val="6E6259"/>
          <w:spacing w:val="3"/>
          <w:lang w:val="en-GB"/>
        </w:rPr>
        <w:t>agrees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rr</w:t>
      </w:r>
      <w:r w:rsidRPr="008858D5">
        <w:rPr>
          <w:rFonts w:ascii="Arial" w:eastAsia="Arial" w:hAnsi="Arial" w:cs="Arial"/>
          <w:color w:val="6E6259"/>
          <w:lang w:val="en-GB"/>
        </w:rPr>
        <w:t>up</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the C</w:t>
      </w:r>
      <w:r w:rsidRPr="008858D5">
        <w:rPr>
          <w:rFonts w:ascii="Arial" w:eastAsia="Arial" w:hAnsi="Arial" w:cs="Arial"/>
          <w:color w:val="6E6259"/>
          <w:spacing w:val="-1"/>
          <w:lang w:val="en-GB"/>
        </w:rPr>
        <w:t>P, 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spacing w:val="-4"/>
          <w:lang w:val="en-GB"/>
        </w:rPr>
        <w:t>y:</w:t>
      </w:r>
    </w:p>
    <w:p w14:paraId="7B6CF62F" w14:textId="7941FF79" w:rsidR="0032626C" w:rsidRPr="008858D5" w:rsidRDefault="006C7939" w:rsidP="00C02FCD">
      <w:pPr>
        <w:pStyle w:val="ListParagraph"/>
        <w:numPr>
          <w:ilvl w:val="0"/>
          <w:numId w:val="12"/>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he </w:t>
      </w:r>
      <w:r w:rsidRPr="008858D5">
        <w:rPr>
          <w:rFonts w:ascii="Arial" w:eastAsia="Arial" w:hAnsi="Arial" w:cs="Arial"/>
          <w:color w:val="6E6259"/>
          <w:spacing w:val="3"/>
          <w:lang w:val="en-GB"/>
        </w:rPr>
        <w:t>C</w:t>
      </w:r>
      <w:r w:rsidRPr="008858D5">
        <w:rPr>
          <w:rFonts w:ascii="Arial" w:eastAsia="Arial" w:hAnsi="Arial" w:cs="Arial"/>
          <w:color w:val="6E6259"/>
          <w:lang w:val="en-GB"/>
        </w:rPr>
        <w:t xml:space="preserve">P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t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49"/>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es a</w:t>
      </w:r>
      <w:r w:rsidRPr="008858D5">
        <w:rPr>
          <w:rFonts w:ascii="Arial" w:eastAsia="Arial" w:hAnsi="Arial" w:cs="Arial"/>
          <w:color w:val="6E6259"/>
          <w:spacing w:val="1"/>
          <w:lang w:val="en-GB"/>
        </w:rPr>
        <w:t>r</w:t>
      </w:r>
      <w:r w:rsidRPr="008858D5">
        <w:rPr>
          <w:rFonts w:ascii="Arial" w:eastAsia="Arial" w:hAnsi="Arial" w:cs="Arial"/>
          <w:color w:val="6E6259"/>
          <w:lang w:val="en-GB"/>
        </w:rPr>
        <w:t>e ne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4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he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li</w:t>
      </w:r>
      <w:r w:rsidRPr="008858D5">
        <w:rPr>
          <w:rFonts w:ascii="Arial" w:eastAsia="Arial" w:hAnsi="Arial" w:cs="Arial"/>
          <w:color w:val="6E6259"/>
          <w:spacing w:val="5"/>
          <w:lang w:val="en-GB"/>
        </w:rPr>
        <w:t>t</w:t>
      </w:r>
      <w:r w:rsidRPr="008858D5">
        <w:rPr>
          <w:rFonts w:ascii="Arial" w:eastAsia="Arial" w:hAnsi="Arial" w:cs="Arial"/>
          <w:color w:val="6E6259"/>
          <w:lang w:val="en-GB"/>
        </w:rPr>
        <w:t>y 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rvic</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 xml:space="preserve">P’s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pon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to en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d</w:t>
      </w:r>
      <w:r w:rsidRPr="008858D5">
        <w:rPr>
          <w:rFonts w:ascii="Arial" w:eastAsia="Arial" w:hAnsi="Arial" w:cs="Arial"/>
          <w:color w:val="6E6259"/>
          <w:lang w:val="en-GB"/>
        </w:rPr>
        <w:t>he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 or</w:t>
      </w:r>
    </w:p>
    <w:p w14:paraId="656AF391" w14:textId="4DCCC4FC" w:rsidR="0032626C" w:rsidRPr="008858D5" w:rsidRDefault="006C7939" w:rsidP="00C02FCD">
      <w:pPr>
        <w:pStyle w:val="ListParagraph"/>
        <w:numPr>
          <w:ilvl w:val="0"/>
          <w:numId w:val="12"/>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rr</w:t>
      </w:r>
      <w:r w:rsidRPr="008858D5">
        <w:rPr>
          <w:rFonts w:ascii="Arial" w:eastAsia="Arial" w:hAnsi="Arial" w:cs="Arial"/>
          <w:color w:val="6E6259"/>
          <w:spacing w:val="2"/>
          <w:lang w:val="en-GB"/>
        </w:rPr>
        <w:t>u</w:t>
      </w:r>
      <w:r w:rsidRPr="008858D5">
        <w:rPr>
          <w:rFonts w:ascii="Arial" w:eastAsia="Arial" w:hAnsi="Arial" w:cs="Arial"/>
          <w:color w:val="6E6259"/>
          <w:lang w:val="en-GB"/>
        </w:rPr>
        <w:t>pt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ope</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al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an</w:t>
      </w:r>
      <w:r w:rsidRPr="008858D5">
        <w:rPr>
          <w:rFonts w:ascii="Arial" w:eastAsia="Arial" w:hAnsi="Arial" w:cs="Arial"/>
          <w:color w:val="6E6259"/>
          <w:spacing w:val="2"/>
          <w:lang w:val="en-GB"/>
        </w:rPr>
        <w:t>n</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2"/>
          <w:lang w:val="en-GB"/>
        </w:rPr>
        <w:t>n</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 or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Service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p</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ade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gen</w:t>
      </w:r>
      <w:r w:rsidRPr="008858D5">
        <w:rPr>
          <w:rFonts w:ascii="Arial" w:eastAsia="Arial" w:hAnsi="Arial" w:cs="Arial"/>
          <w:color w:val="6E6259"/>
          <w:spacing w:val="4"/>
          <w:lang w:val="en-GB"/>
        </w:rPr>
        <w:t>c</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to</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he </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rr</w:t>
      </w:r>
      <w:r w:rsidRPr="008858D5">
        <w:rPr>
          <w:rFonts w:ascii="Arial" w:eastAsia="Arial" w:hAnsi="Arial" w:cs="Arial"/>
          <w:color w:val="6E6259"/>
          <w:spacing w:val="2"/>
          <w:lang w:val="en-GB"/>
        </w:rPr>
        <w:t>u</w:t>
      </w:r>
      <w:r w:rsidRPr="008858D5">
        <w:rPr>
          <w:rFonts w:ascii="Arial" w:eastAsia="Arial" w:hAnsi="Arial" w:cs="Arial"/>
          <w:color w:val="6E6259"/>
          <w:lang w:val="en-GB"/>
        </w:rPr>
        <w:t>pted</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5"/>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3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 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ssi</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m</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1</w:t>
      </w:r>
      <w:r w:rsidRPr="008858D5">
        <w:rPr>
          <w:rFonts w:ascii="Arial" w:eastAsia="Arial" w:hAnsi="Arial" w:cs="Arial"/>
          <w:color w:val="6E6259"/>
          <w:lang w:val="en-GB"/>
        </w:rPr>
        <w:t>0</w:t>
      </w:r>
      <w:r w:rsidRPr="008858D5">
        <w:rPr>
          <w:rFonts w:ascii="Arial" w:eastAsia="Arial" w:hAnsi="Arial" w:cs="Arial"/>
          <w:color w:val="6E6259"/>
          <w:spacing w:val="4"/>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s</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rr</w:t>
      </w:r>
      <w:r w:rsidRPr="008858D5">
        <w:rPr>
          <w:rFonts w:ascii="Arial" w:eastAsia="Arial" w:hAnsi="Arial" w:cs="Arial"/>
          <w:color w:val="6E6259"/>
          <w:lang w:val="en-GB"/>
        </w:rPr>
        <w:t>up</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an</w:t>
      </w:r>
      <w:r w:rsidRPr="008858D5">
        <w:rPr>
          <w:rFonts w:ascii="Arial" w:eastAsia="Arial" w:hAnsi="Arial" w:cs="Arial"/>
          <w:color w:val="6E6259"/>
          <w:spacing w:val="2"/>
          <w:lang w:val="en-GB"/>
        </w:rPr>
        <w:t>n</w:t>
      </w:r>
      <w:r w:rsidRPr="008858D5">
        <w:rPr>
          <w:rFonts w:ascii="Arial" w:eastAsia="Arial" w:hAnsi="Arial" w:cs="Arial"/>
          <w:color w:val="6E6259"/>
          <w:lang w:val="en-GB"/>
        </w:rPr>
        <w:t>ed</w:t>
      </w:r>
      <w:r w:rsidRPr="008858D5">
        <w:rPr>
          <w:rFonts w:ascii="Arial" w:eastAsia="Arial" w:hAnsi="Arial" w:cs="Arial"/>
          <w:color w:val="6E6259"/>
          <w:spacing w:val="4"/>
          <w:lang w:val="en-GB"/>
        </w:rPr>
        <w:t xml:space="preserve"> 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ten</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upg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de wo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k</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If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lang w:val="en-GB"/>
        </w:rPr>
        <w:t>en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rr</w:t>
      </w:r>
      <w:r w:rsidRPr="008858D5">
        <w:rPr>
          <w:rFonts w:ascii="Arial" w:eastAsia="Arial" w:hAnsi="Arial" w:cs="Arial"/>
          <w:color w:val="6E6259"/>
          <w:lang w:val="en-GB"/>
        </w:rPr>
        <w:t>upt</w:t>
      </w:r>
      <w:r w:rsidRPr="008858D5">
        <w:rPr>
          <w:rFonts w:ascii="Arial" w:eastAsia="Arial" w:hAnsi="Arial" w:cs="Arial"/>
          <w:color w:val="6E6259"/>
          <w:spacing w:val="1"/>
          <w:lang w:val="en-GB"/>
        </w:rPr>
        <w:t>i</w:t>
      </w:r>
      <w:r w:rsidRPr="008858D5">
        <w:rPr>
          <w:rFonts w:ascii="Arial" w:eastAsia="Arial" w:hAnsi="Arial" w:cs="Arial"/>
          <w:color w:val="6E6259"/>
          <w:lang w:val="en-GB"/>
        </w:rPr>
        <w:t>on 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Se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gen</w:t>
      </w:r>
      <w:r w:rsidRPr="008858D5">
        <w:rPr>
          <w:rFonts w:ascii="Arial" w:eastAsia="Arial" w:hAnsi="Arial" w:cs="Arial"/>
          <w:color w:val="6E6259"/>
          <w:spacing w:val="4"/>
          <w:lang w:val="en-GB"/>
        </w:rPr>
        <w:t>c</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lang w:val="en-GB"/>
        </w:rPr>
        <w:t>m</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een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an </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rr</w:t>
      </w:r>
      <w:r w:rsidRPr="008858D5">
        <w:rPr>
          <w:rFonts w:ascii="Arial" w:eastAsia="Arial" w:hAnsi="Arial" w:cs="Arial"/>
          <w:color w:val="6E6259"/>
          <w:lang w:val="en-GB"/>
        </w:rPr>
        <w:t>up</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as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KCOM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use reasonable endeavours to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e</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w:t>
      </w:r>
      <w:r w:rsidRPr="008858D5">
        <w:rPr>
          <w:rFonts w:ascii="Arial" w:eastAsia="Arial" w:hAnsi="Arial" w:cs="Arial"/>
          <w:color w:val="6E6259"/>
          <w:spacing w:val="3"/>
          <w:lang w:val="en-GB"/>
        </w:rPr>
        <w:t>e</w:t>
      </w:r>
      <w:r w:rsidRPr="008858D5">
        <w:rPr>
          <w:rFonts w:ascii="Arial" w:eastAsia="Arial" w:hAnsi="Arial" w:cs="Arial"/>
          <w:color w:val="6E6259"/>
          <w:lang w:val="en-GB"/>
        </w:rPr>
        <w:t>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gen</w:t>
      </w:r>
      <w:r w:rsidRPr="008858D5">
        <w:rPr>
          <w:rFonts w:ascii="Arial" w:eastAsia="Arial" w:hAnsi="Arial" w:cs="Arial"/>
          <w:color w:val="6E6259"/>
          <w:spacing w:val="4"/>
          <w:lang w:val="en-GB"/>
        </w:rPr>
        <w:t>c</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ed.</w:t>
      </w:r>
    </w:p>
    <w:p w14:paraId="2AD3A8A6" w14:textId="7C953D88" w:rsidR="006C7939" w:rsidRPr="008858D5" w:rsidRDefault="006C7939" w:rsidP="00C02FCD">
      <w:pPr>
        <w:pStyle w:val="Heading1"/>
        <w:numPr>
          <w:ilvl w:val="0"/>
          <w:numId w:val="8"/>
        </w:numPr>
        <w:spacing w:after="120" w:line="360" w:lineRule="auto"/>
        <w:ind w:left="709" w:hanging="709"/>
        <w:jc w:val="both"/>
        <w:rPr>
          <w:rFonts w:ascii="Arial" w:eastAsia="Arial" w:hAnsi="Arial" w:cs="Arial"/>
          <w:b/>
          <w:color w:val="6E6259"/>
          <w:sz w:val="22"/>
          <w:szCs w:val="22"/>
          <w:lang w:val="en-GB"/>
        </w:rPr>
      </w:pPr>
      <w:bookmarkStart w:id="5" w:name="_Toc531356108"/>
      <w:r w:rsidRPr="008858D5">
        <w:rPr>
          <w:rFonts w:ascii="Arial" w:eastAsia="Arial" w:hAnsi="Arial" w:cs="Arial"/>
          <w:b/>
          <w:color w:val="6E6259"/>
          <w:sz w:val="22"/>
          <w:szCs w:val="22"/>
          <w:lang w:val="en-GB"/>
        </w:rPr>
        <w:t>KCOM EQUIPMENT</w:t>
      </w:r>
      <w:bookmarkEnd w:id="5"/>
    </w:p>
    <w:p w14:paraId="14F9C538" w14:textId="77777777" w:rsidR="006C7939" w:rsidRPr="008858D5" w:rsidRDefault="006C7939" w:rsidP="00C02FCD">
      <w:pPr>
        <w:pStyle w:val="ListParagraph"/>
        <w:numPr>
          <w:ilvl w:val="0"/>
          <w:numId w:val="9"/>
        </w:numPr>
        <w:spacing w:after="120" w:line="360" w:lineRule="auto"/>
        <w:contextualSpacing w:val="0"/>
        <w:jc w:val="both"/>
        <w:rPr>
          <w:rFonts w:ascii="Arial" w:eastAsia="Arial" w:hAnsi="Arial" w:cs="Arial"/>
          <w:vanish/>
          <w:color w:val="6E6259"/>
          <w:lang w:val="en-GB"/>
        </w:rPr>
      </w:pPr>
    </w:p>
    <w:p w14:paraId="4D0FB1CF" w14:textId="3D7E7922" w:rsidR="006C7939" w:rsidRPr="008858D5" w:rsidRDefault="006C7939"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e</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operate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 t</w:t>
      </w:r>
      <w:r w:rsidRPr="008858D5">
        <w:rPr>
          <w:rFonts w:ascii="Arial" w:eastAsia="Arial" w:hAnsi="Arial" w:cs="Arial"/>
          <w:color w:val="6E6259"/>
          <w:spacing w:val="1"/>
          <w:lang w:val="en-GB"/>
        </w:rPr>
        <w:t>r</w:t>
      </w:r>
      <w:r w:rsidRPr="008858D5">
        <w:rPr>
          <w:rFonts w:ascii="Arial" w:eastAsia="Arial" w:hAnsi="Arial" w:cs="Arial"/>
          <w:color w:val="6E6259"/>
          <w:lang w:val="en-GB"/>
        </w:rPr>
        <w:t>an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f</w:t>
      </w:r>
      <w:r w:rsidRPr="008858D5">
        <w:rPr>
          <w:rFonts w:ascii="Arial" w:eastAsia="Arial" w:hAnsi="Arial" w:cs="Arial"/>
          <w:color w:val="6E6259"/>
          <w:lang w:val="en-GB"/>
        </w:rPr>
        <w:t>er o</w:t>
      </w:r>
      <w:r w:rsidRPr="008858D5">
        <w:rPr>
          <w:rFonts w:ascii="Arial" w:eastAsia="Arial" w:hAnsi="Arial" w:cs="Arial"/>
          <w:color w:val="6E6259"/>
          <w:spacing w:val="-2"/>
          <w:lang w:val="en-GB"/>
        </w:rPr>
        <w:t>w</w:t>
      </w:r>
      <w:r w:rsidRPr="008858D5">
        <w:rPr>
          <w:rFonts w:ascii="Arial" w:eastAsia="Arial" w:hAnsi="Arial" w:cs="Arial"/>
          <w:color w:val="6E6259"/>
          <w:lang w:val="en-GB"/>
        </w:rPr>
        <w:t>ne</w:t>
      </w:r>
      <w:r w:rsidRPr="008858D5">
        <w:rPr>
          <w:rFonts w:ascii="Arial" w:eastAsia="Arial" w:hAnsi="Arial" w:cs="Arial"/>
          <w:color w:val="6E6259"/>
          <w:spacing w:val="1"/>
          <w:lang w:val="en-GB"/>
        </w:rPr>
        <w:t>rs</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 xml:space="preserve">of or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t</w:t>
      </w:r>
      <w:r w:rsidRPr="008858D5">
        <w:rPr>
          <w:rFonts w:ascii="Arial" w:eastAsia="Arial" w:hAnsi="Arial" w:cs="Arial"/>
          <w:color w:val="6E6259"/>
          <w:spacing w:val="2"/>
          <w:lang w:val="en-GB"/>
        </w:rPr>
        <w:t>h</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2"/>
          <w:lang w:val="en-GB"/>
        </w:rPr>
        <w:t>m</w:t>
      </w:r>
      <w:r w:rsidRPr="008858D5">
        <w:rPr>
          <w:rFonts w:ascii="Arial" w:eastAsia="Arial" w:hAnsi="Arial" w:cs="Arial"/>
          <w:color w:val="6E6259"/>
          <w:lang w:val="en-GB"/>
        </w:rPr>
        <w:t>ent</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5"/>
          <w:lang w:val="en-GB"/>
        </w:rPr>
        <w:t>the</w:t>
      </w:r>
      <w:r w:rsidRPr="008858D5">
        <w:rPr>
          <w:rFonts w:ascii="Arial" w:eastAsia="Arial" w:hAnsi="Arial" w:cs="Arial"/>
          <w:color w:val="6E6259"/>
          <w:lang w:val="en-GB"/>
        </w:rPr>
        <w:t xml:space="preserve"> </w:t>
      </w:r>
      <w:r w:rsidRPr="008858D5">
        <w:rPr>
          <w:rFonts w:ascii="Arial" w:eastAsia="Arial" w:hAnsi="Arial" w:cs="Arial"/>
          <w:color w:val="6E6259"/>
          <w:spacing w:val="3"/>
          <w:lang w:val="en-GB"/>
        </w:rPr>
        <w:t>CP</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ft</w:t>
      </w:r>
      <w:r w:rsidRPr="008858D5">
        <w:rPr>
          <w:rFonts w:ascii="Arial" w:eastAsia="Arial" w:hAnsi="Arial" w:cs="Arial"/>
          <w:color w:val="6E6259"/>
          <w:lang w:val="en-GB"/>
        </w:rPr>
        <w:t>wa</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c</w:t>
      </w:r>
      <w:r w:rsidRPr="008858D5">
        <w:rPr>
          <w:rFonts w:ascii="Arial" w:eastAsia="Arial" w:hAnsi="Arial" w:cs="Arial"/>
          <w:color w:val="6E6259"/>
          <w:lang w:val="en-GB"/>
        </w:rPr>
        <w:t>onta</w:t>
      </w:r>
      <w:r w:rsidRPr="008858D5">
        <w:rPr>
          <w:rFonts w:ascii="Arial" w:eastAsia="Arial" w:hAnsi="Arial" w:cs="Arial"/>
          <w:color w:val="6E6259"/>
          <w:spacing w:val="1"/>
          <w:lang w:val="en-GB"/>
        </w:rPr>
        <w:t>i</w:t>
      </w:r>
      <w:r w:rsidRPr="008858D5">
        <w:rPr>
          <w:rFonts w:ascii="Arial" w:eastAsia="Arial" w:hAnsi="Arial" w:cs="Arial"/>
          <w:color w:val="6E6259"/>
          <w:lang w:val="en-GB"/>
        </w:rPr>
        <w:t>ned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KCOM</w:t>
      </w:r>
      <w:r w:rsidRPr="008858D5">
        <w:rPr>
          <w:rFonts w:ascii="Arial" w:eastAsia="Arial" w:hAnsi="Arial" w:cs="Arial"/>
          <w:color w:val="6E6259"/>
          <w:spacing w:val="2"/>
          <w:lang w:val="en-GB"/>
        </w:rPr>
        <w:t xml:space="preserve"> 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ft</w:t>
      </w:r>
      <w:r w:rsidRPr="008858D5">
        <w:rPr>
          <w:rFonts w:ascii="Arial" w:eastAsia="Arial" w:hAnsi="Arial" w:cs="Arial"/>
          <w:color w:val="6E6259"/>
          <w:spacing w:val="-2"/>
          <w:lang w:val="en-GB"/>
        </w:rPr>
        <w:t>w</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lang w:val="en-GB"/>
        </w:rPr>
        <w:t>entat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 xml:space="preserve">KCOM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si</w:t>
      </w:r>
      <w:r w:rsidRPr="008858D5">
        <w:rPr>
          <w:rFonts w:ascii="Arial" w:eastAsia="Arial" w:hAnsi="Arial" w:cs="Arial"/>
          <w:color w:val="6E6259"/>
          <w:lang w:val="en-GB"/>
        </w:rPr>
        <w:t>on 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 p</w:t>
      </w:r>
      <w:r w:rsidRPr="008858D5">
        <w:rPr>
          <w:rFonts w:ascii="Arial" w:eastAsia="Arial" w:hAnsi="Arial" w:cs="Arial"/>
          <w:color w:val="6E6259"/>
          <w:spacing w:val="1"/>
          <w:lang w:val="en-GB"/>
        </w:rPr>
        <w:t>r</w:t>
      </w:r>
      <w:r w:rsidRPr="008858D5">
        <w:rPr>
          <w:rFonts w:ascii="Arial" w:eastAsia="Arial" w:hAnsi="Arial" w:cs="Arial"/>
          <w:color w:val="6E6259"/>
          <w:lang w:val="en-GB"/>
        </w:rPr>
        <w:t>ope</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en</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rs</w:t>
      </w:r>
      <w:r w:rsidRPr="008858D5">
        <w:rPr>
          <w:rFonts w:ascii="Arial" w:eastAsia="Arial" w:hAnsi="Arial" w:cs="Arial"/>
          <w:color w:val="6E6259"/>
          <w:lang w:val="en-GB"/>
        </w:rPr>
        <w:t>.</w:t>
      </w:r>
    </w:p>
    <w:p w14:paraId="37F9DECD" w14:textId="40F315EF" w:rsidR="006C7939" w:rsidRPr="008858D5" w:rsidRDefault="006C7939"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agrees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p>
    <w:p w14:paraId="7D7810A4" w14:textId="4BEB0822" w:rsidR="006C7939" w:rsidRPr="008858D5" w:rsidRDefault="006C7939" w:rsidP="00E67A7D">
      <w:pPr>
        <w:pStyle w:val="ListParagraph"/>
        <w:numPr>
          <w:ilvl w:val="0"/>
          <w:numId w:val="13"/>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ensure that the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te is prepared for the installation of the Services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that a</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p</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c</w:t>
      </w:r>
      <w:r w:rsidRPr="008858D5">
        <w:rPr>
          <w:rFonts w:ascii="Arial" w:eastAsia="Arial" w:hAnsi="Arial" w:cs="Arial"/>
          <w:color w:val="6E6259"/>
          <w:lang w:val="en-GB"/>
        </w:rPr>
        <w:t>ond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 is provided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4"/>
          <w:lang w:val="en-GB"/>
        </w:rPr>
        <w:t>s</w:t>
      </w:r>
      <w:r w:rsidRPr="008858D5">
        <w:rPr>
          <w:rFonts w:ascii="Arial" w:eastAsia="Arial" w:hAnsi="Arial" w:cs="Arial"/>
          <w:color w:val="6E6259"/>
          <w:lang w:val="en-GB"/>
        </w:rPr>
        <w:t>er</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te</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 a</w:t>
      </w:r>
      <w:r w:rsidRPr="008858D5">
        <w:rPr>
          <w:rFonts w:ascii="Arial" w:eastAsia="Arial" w:hAnsi="Arial" w:cs="Arial"/>
          <w:color w:val="6E6259"/>
          <w:spacing w:val="2"/>
          <w:lang w:val="en-GB"/>
        </w:rPr>
        <w:t>n</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p>
    <w:p w14:paraId="35C31CF4" w14:textId="1BF55C67" w:rsidR="009626C4" w:rsidRPr="008858D5" w:rsidRDefault="006C7939" w:rsidP="00E67A7D">
      <w:pPr>
        <w:pStyle w:val="ListParagraph"/>
        <w:numPr>
          <w:ilvl w:val="0"/>
          <w:numId w:val="13"/>
        </w:numPr>
        <w:spacing w:line="360" w:lineRule="auto"/>
        <w:ind w:left="1418" w:hanging="698"/>
        <w:jc w:val="both"/>
        <w:rPr>
          <w:rFonts w:ascii="Arial" w:hAnsi="Arial" w:cs="Arial"/>
          <w:color w:val="6E6259"/>
          <w:lang w:val="en-GB"/>
        </w:rPr>
      </w:pPr>
      <w:r w:rsidRPr="008858D5">
        <w:rPr>
          <w:rFonts w:ascii="Arial" w:eastAsia="Arial" w:hAnsi="Arial" w:cs="Arial"/>
          <w:color w:val="6E6259"/>
          <w:lang w:val="en-GB"/>
        </w:rPr>
        <w:t>obt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 ne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ng </w:t>
      </w:r>
      <w:r w:rsidRPr="008858D5">
        <w:rPr>
          <w:rFonts w:ascii="Arial" w:eastAsia="Arial" w:hAnsi="Arial" w:cs="Arial"/>
          <w:color w:val="6E6259"/>
          <w:spacing w:val="2"/>
          <w:lang w:val="en-GB"/>
        </w:rPr>
        <w:t>f</w:t>
      </w:r>
      <w:r w:rsidRPr="008858D5">
        <w:rPr>
          <w:rFonts w:ascii="Arial" w:eastAsia="Arial" w:hAnsi="Arial" w:cs="Arial"/>
          <w:color w:val="6E6259"/>
          <w:lang w:val="en-GB"/>
        </w:rPr>
        <w:t>or e</w:t>
      </w:r>
      <w:r w:rsidRPr="008858D5">
        <w:rPr>
          <w:rFonts w:ascii="Arial" w:eastAsia="Arial" w:hAnsi="Arial" w:cs="Arial"/>
          <w:color w:val="6E6259"/>
          <w:spacing w:val="1"/>
          <w:lang w:val="en-GB"/>
        </w:rPr>
        <w:t>x</w:t>
      </w:r>
      <w:r w:rsidRPr="008858D5">
        <w:rPr>
          <w:rFonts w:ascii="Arial" w:eastAsia="Arial" w:hAnsi="Arial" w:cs="Arial"/>
          <w:color w:val="6E6259"/>
          <w:lang w:val="en-GB"/>
        </w:rPr>
        <w:t>a</w:t>
      </w:r>
      <w:r w:rsidRPr="008858D5">
        <w:rPr>
          <w:rFonts w:ascii="Arial" w:eastAsia="Arial" w:hAnsi="Arial" w:cs="Arial"/>
          <w:color w:val="6E6259"/>
          <w:spacing w:val="2"/>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ents </w:t>
      </w:r>
      <w:r w:rsidRPr="008858D5">
        <w:rPr>
          <w:rFonts w:ascii="Arial" w:eastAsia="Arial" w:hAnsi="Arial" w:cs="Arial"/>
          <w:color w:val="6E6259"/>
          <w:spacing w:val="2"/>
          <w:lang w:val="en-GB"/>
        </w:rPr>
        <w:t>f</w:t>
      </w:r>
      <w:r w:rsidRPr="008858D5">
        <w:rPr>
          <w:rFonts w:ascii="Arial" w:eastAsia="Arial" w:hAnsi="Arial" w:cs="Arial"/>
          <w:color w:val="6E6259"/>
          <w:lang w:val="en-GB"/>
        </w:rPr>
        <w:t>or a</w:t>
      </w:r>
      <w:r w:rsidRPr="008858D5">
        <w:rPr>
          <w:rFonts w:ascii="Arial" w:eastAsia="Arial" w:hAnsi="Arial" w:cs="Arial"/>
          <w:color w:val="6E6259"/>
          <w:spacing w:val="4"/>
          <w:lang w:val="en-GB"/>
        </w:rPr>
        <w:t>n</w:t>
      </w:r>
      <w:r w:rsidRPr="008858D5">
        <w:rPr>
          <w:rFonts w:ascii="Arial" w:eastAsia="Arial" w:hAnsi="Arial" w:cs="Arial"/>
          <w:color w:val="6E6259"/>
          <w:lang w:val="en-GB"/>
        </w:rPr>
        <w:t>y ne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il</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cr</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eo</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l</w:t>
      </w:r>
      <w:r w:rsidRPr="008858D5">
        <w:rPr>
          <w:rFonts w:ascii="Arial" w:eastAsia="Arial" w:hAnsi="Arial" w:cs="Arial"/>
          <w:color w:val="6E6259"/>
          <w:lang w:val="en-GB"/>
        </w:rPr>
        <w:t>and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 pe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te.</w:t>
      </w:r>
    </w:p>
    <w:p w14:paraId="22F32A3A" w14:textId="77777777" w:rsidR="009626C4" w:rsidRPr="008858D5" w:rsidRDefault="009626C4" w:rsidP="009626C4">
      <w:pPr>
        <w:pStyle w:val="ListParagraph"/>
        <w:ind w:left="1080"/>
        <w:jc w:val="both"/>
        <w:rPr>
          <w:rFonts w:ascii="Arial" w:hAnsi="Arial" w:cs="Arial"/>
          <w:color w:val="6E6259"/>
          <w:lang w:val="en-GB"/>
        </w:rPr>
      </w:pPr>
    </w:p>
    <w:p w14:paraId="136C55C0" w14:textId="162ED8E0" w:rsidR="00445FD7" w:rsidRPr="008858D5" w:rsidRDefault="006C7939" w:rsidP="00C02FCD">
      <w:pPr>
        <w:pStyle w:val="ListParagraph"/>
        <w:numPr>
          <w:ilvl w:val="1"/>
          <w:numId w:val="9"/>
        </w:numPr>
        <w:spacing w:after="120" w:line="360" w:lineRule="auto"/>
        <w:contextualSpacing w:val="0"/>
        <w:jc w:val="both"/>
        <w:rPr>
          <w:rFonts w:ascii="Arial" w:eastAsia="Arial" w:hAnsi="Arial" w:cs="Arial"/>
          <w:color w:val="6E6259"/>
          <w:lang w:val="en-GB"/>
        </w:rPr>
      </w:pPr>
      <w:bookmarkStart w:id="6" w:name="_Ref509908580"/>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39"/>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8"/>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e</w:t>
      </w:r>
      <w:r w:rsidRPr="008858D5">
        <w:rPr>
          <w:rFonts w:ascii="Arial" w:eastAsia="Arial" w:hAnsi="Arial" w:cs="Arial"/>
          <w:color w:val="6E6259"/>
          <w:lang w:val="en-GB"/>
        </w:rPr>
        <w:t>s</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te</w:t>
      </w:r>
      <w:r w:rsidRPr="008858D5">
        <w:rPr>
          <w:rFonts w:ascii="Arial" w:eastAsia="Arial" w:hAnsi="Arial" w:cs="Arial"/>
          <w:color w:val="6E6259"/>
          <w:spacing w:val="2"/>
          <w:lang w:val="en-GB"/>
        </w:rPr>
        <w:t>p</w:t>
      </w:r>
      <w:r w:rsidRPr="008858D5">
        <w:rPr>
          <w:rFonts w:ascii="Arial" w:eastAsia="Arial" w:hAnsi="Arial" w:cs="Arial"/>
          <w:color w:val="6E6259"/>
          <w:lang w:val="en-GB"/>
        </w:rPr>
        <w:t>s</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to en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ob</w:t>
      </w:r>
      <w:r w:rsidRPr="008858D5">
        <w:rPr>
          <w:rFonts w:ascii="Arial" w:eastAsia="Arial" w:hAnsi="Arial" w:cs="Arial"/>
          <w:color w:val="6E6259"/>
          <w:spacing w:val="2"/>
          <w:lang w:val="en-GB"/>
        </w:rPr>
        <w:t>od</w:t>
      </w:r>
      <w:r w:rsidRPr="008858D5">
        <w:rPr>
          <w:rFonts w:ascii="Arial" w:eastAsia="Arial" w:hAnsi="Arial" w:cs="Arial"/>
          <w:color w:val="6E6259"/>
          <w:lang w:val="en-GB"/>
        </w:rPr>
        <w:t xml:space="preserve">y </w:t>
      </w:r>
      <w:r w:rsidRPr="008858D5">
        <w:rPr>
          <w:rFonts w:ascii="Arial" w:eastAsia="Arial" w:hAnsi="Arial" w:cs="Arial"/>
          <w:color w:val="6E6259"/>
          <w:spacing w:val="3"/>
          <w:lang w:val="en-GB"/>
        </w:rPr>
        <w:t>(</w:t>
      </w:r>
      <w:r w:rsidRPr="008858D5">
        <w:rPr>
          <w:rFonts w:ascii="Arial" w:eastAsia="Arial" w:hAnsi="Arial" w:cs="Arial"/>
          <w:color w:val="6E6259"/>
          <w:lang w:val="en-GB"/>
        </w:rPr>
        <w:t>other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than</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eone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aut</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d</w:t>
      </w:r>
      <w:r w:rsidRPr="008858D5">
        <w:rPr>
          <w:rFonts w:ascii="Arial" w:eastAsia="Arial" w:hAnsi="Arial" w:cs="Arial"/>
          <w:color w:val="6E6259"/>
          <w:lang w:val="en-GB"/>
        </w:rPr>
        <w:t>ds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modifies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th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 be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 xml:space="preserve">KCOM </w:t>
      </w:r>
      <w:r w:rsidRPr="008858D5">
        <w:rPr>
          <w:rFonts w:ascii="Arial" w:eastAsia="Arial" w:hAnsi="Arial" w:cs="Arial"/>
          <w:color w:val="6E6259"/>
          <w:spacing w:val="5"/>
          <w:lang w:val="en-GB"/>
        </w:rPr>
        <w:t>f</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lastRenderedPageBreak/>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3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7"/>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8"/>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ue</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39"/>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ear</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tear</w:t>
      </w:r>
      <w:r w:rsidRPr="008858D5">
        <w:rPr>
          <w:rFonts w:ascii="Arial" w:eastAsia="Arial" w:hAnsi="Arial" w:cs="Arial"/>
          <w:color w:val="6E6259"/>
          <w:spacing w:val="38"/>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on</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f</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s</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001930F3">
        <w:rPr>
          <w:rFonts w:ascii="Arial" w:eastAsia="Arial" w:hAnsi="Arial" w:cs="Arial"/>
          <w:color w:val="6E6259"/>
          <w:lang w:val="en-GB"/>
        </w:rPr>
        <w:t>clause</w:t>
      </w:r>
      <w:r w:rsidRPr="008858D5">
        <w:rPr>
          <w:rFonts w:ascii="Arial" w:eastAsia="Arial" w:hAnsi="Arial" w:cs="Arial"/>
          <w:color w:val="6E6259"/>
          <w:lang w:val="en-GB"/>
        </w:rPr>
        <w:t xml:space="preserve"> </w:t>
      </w:r>
      <w:r w:rsidRPr="008858D5">
        <w:rPr>
          <w:rFonts w:ascii="Arial" w:eastAsia="Arial" w:hAnsi="Arial" w:cs="Arial"/>
          <w:color w:val="6E6259"/>
          <w:lang w:val="en-GB"/>
        </w:rPr>
        <w:fldChar w:fldCharType="begin"/>
      </w:r>
      <w:r w:rsidRPr="008858D5">
        <w:rPr>
          <w:rFonts w:ascii="Arial" w:eastAsia="Arial" w:hAnsi="Arial" w:cs="Arial"/>
          <w:color w:val="6E6259"/>
          <w:lang w:val="en-GB"/>
        </w:rPr>
        <w:instrText xml:space="preserve"> REF _Ref509908580 \r \h </w:instrText>
      </w:r>
      <w:r w:rsidR="005E6276"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lang w:val="en-GB"/>
        </w:rPr>
        <w:t>5.3</w:t>
      </w:r>
      <w:r w:rsidRPr="008858D5">
        <w:rPr>
          <w:rFonts w:ascii="Arial" w:eastAsia="Arial" w:hAnsi="Arial" w:cs="Arial"/>
          <w:color w:val="6E6259"/>
          <w:lang w:val="en-GB"/>
        </w:rPr>
        <w:fldChar w:fldCharType="end"/>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to 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5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6"/>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ue</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toge</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 a</w:t>
      </w:r>
      <w:r w:rsidRPr="008858D5">
        <w:rPr>
          <w:rFonts w:ascii="Arial" w:eastAsia="Arial" w:hAnsi="Arial" w:cs="Arial"/>
          <w:color w:val="6E6259"/>
          <w:spacing w:val="4"/>
          <w:lang w:val="en-GB"/>
        </w:rPr>
        <w:t>n</w:t>
      </w:r>
      <w:r w:rsidRPr="008858D5">
        <w:rPr>
          <w:rFonts w:ascii="Arial" w:eastAsia="Arial" w:hAnsi="Arial" w:cs="Arial"/>
          <w:color w:val="6E6259"/>
          <w:lang w:val="en-GB"/>
        </w:rPr>
        <w:t>y a</w:t>
      </w:r>
      <w:r w:rsidRPr="008858D5">
        <w:rPr>
          <w:rFonts w:ascii="Arial" w:eastAsia="Arial" w:hAnsi="Arial" w:cs="Arial"/>
          <w:color w:val="6E6259"/>
          <w:spacing w:val="1"/>
          <w:lang w:val="en-GB"/>
        </w:rPr>
        <w:t>ss</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ated</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r</w:t>
      </w:r>
      <w:r w:rsidRPr="008858D5">
        <w:rPr>
          <w:rFonts w:ascii="Arial" w:eastAsia="Arial" w:hAnsi="Arial" w:cs="Arial"/>
          <w:color w:val="6E6259"/>
          <w:lang w:val="en-GB"/>
        </w:rPr>
        <w:t>ep</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bookmarkEnd w:id="6"/>
    </w:p>
    <w:p w14:paraId="2C5972E8" w14:textId="7E7CA5E9" w:rsidR="00FD7AB4" w:rsidRPr="008858D5" w:rsidRDefault="00FD7AB4" w:rsidP="00C02FCD">
      <w:pPr>
        <w:pStyle w:val="Heading1"/>
        <w:numPr>
          <w:ilvl w:val="0"/>
          <w:numId w:val="8"/>
        </w:numPr>
        <w:spacing w:after="120" w:line="360" w:lineRule="auto"/>
        <w:ind w:left="709" w:hanging="709"/>
        <w:jc w:val="both"/>
        <w:rPr>
          <w:rFonts w:ascii="Arial" w:eastAsia="Arial" w:hAnsi="Arial" w:cs="Arial"/>
          <w:b/>
          <w:color w:val="6E6259"/>
          <w:sz w:val="22"/>
          <w:szCs w:val="22"/>
          <w:lang w:val="en-GB"/>
        </w:rPr>
      </w:pPr>
      <w:bookmarkStart w:id="7" w:name="_Toc531356109"/>
      <w:r w:rsidRPr="008858D5">
        <w:rPr>
          <w:rFonts w:ascii="Arial" w:eastAsia="Arial" w:hAnsi="Arial" w:cs="Arial"/>
          <w:b/>
          <w:color w:val="6E6259"/>
          <w:sz w:val="22"/>
          <w:szCs w:val="22"/>
          <w:lang w:val="en-GB"/>
        </w:rPr>
        <w:t>CONNECTION OF EQUIPMENT TO THE SERVICES</w:t>
      </w:r>
      <w:bookmarkEnd w:id="7"/>
    </w:p>
    <w:p w14:paraId="7E99E5F3" w14:textId="77777777" w:rsidR="00FD7AB4" w:rsidRPr="008858D5" w:rsidRDefault="00FD7AB4" w:rsidP="00C02FCD">
      <w:pPr>
        <w:pStyle w:val="ListParagraph"/>
        <w:numPr>
          <w:ilvl w:val="0"/>
          <w:numId w:val="9"/>
        </w:numPr>
        <w:spacing w:after="120" w:line="360" w:lineRule="auto"/>
        <w:contextualSpacing w:val="0"/>
        <w:jc w:val="both"/>
        <w:rPr>
          <w:rFonts w:ascii="Arial" w:eastAsia="Arial" w:hAnsi="Arial" w:cs="Arial"/>
          <w:vanish/>
          <w:color w:val="6E6259"/>
          <w:lang w:val="en-GB"/>
        </w:rPr>
      </w:pPr>
    </w:p>
    <w:p w14:paraId="711799E7" w14:textId="4C23CF47"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CP</w:t>
      </w:r>
      <w:r w:rsidRPr="008858D5">
        <w:rPr>
          <w:rFonts w:ascii="Arial" w:eastAsia="Arial" w:hAnsi="Arial" w:cs="Arial"/>
          <w:color w:val="6E6259"/>
          <w:spacing w:val="1"/>
          <w:lang w:val="en-GB"/>
        </w:rPr>
        <w:t xml:space="preserve"> 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 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ensure that any equipment connected to the KCOM Network 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2"/>
          <w:lang w:val="en-GB"/>
        </w:rPr>
        <w:t>m</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any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lang w:val="en-GB"/>
        </w:rPr>
        <w:t>nda</w:t>
      </w:r>
      <w:r w:rsidRPr="008858D5">
        <w:rPr>
          <w:rFonts w:ascii="Arial" w:eastAsia="Arial" w:hAnsi="Arial" w:cs="Arial"/>
          <w:color w:val="6E6259"/>
          <w:spacing w:val="1"/>
          <w:lang w:val="en-GB"/>
        </w:rPr>
        <w:t>r</w:t>
      </w:r>
      <w:r w:rsidRPr="008858D5">
        <w:rPr>
          <w:rFonts w:ascii="Arial" w:eastAsia="Arial" w:hAnsi="Arial" w:cs="Arial"/>
          <w:color w:val="6E6259"/>
          <w:lang w:val="en-GB"/>
        </w:rPr>
        <w:t>ds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 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pu</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ed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009626C4" w:rsidRPr="008858D5">
        <w:rPr>
          <w:rFonts w:ascii="Arial" w:eastAsia="Arial" w:hAnsi="Arial" w:cs="Arial"/>
          <w:color w:val="6E625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w</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g</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 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2"/>
          <w:lang w:val="en-GB"/>
        </w:rPr>
        <w:t>t</w:t>
      </w:r>
      <w:r w:rsidRPr="008858D5">
        <w:rPr>
          <w:rFonts w:ascii="Arial" w:eastAsia="Arial" w:hAnsi="Arial" w:cs="Arial"/>
          <w:color w:val="6E6259"/>
          <w:lang w:val="en-GB"/>
        </w:rPr>
        <w:t>wo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k</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ne</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t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4"/>
          <w:lang w:val="en-GB"/>
        </w:rPr>
        <w:t>s</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o</w:t>
      </w:r>
      <w:r w:rsidRPr="008858D5">
        <w:rPr>
          <w:rFonts w:ascii="Arial" w:eastAsia="Arial" w:hAnsi="Arial" w:cs="Arial"/>
          <w:color w:val="6E6259"/>
          <w:lang w:val="en-GB"/>
        </w:rPr>
        <w:t>es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not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lang w:val="en-GB"/>
        </w:rPr>
        <w:t>m</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tanda</w:t>
      </w:r>
      <w:r w:rsidRPr="008858D5">
        <w:rPr>
          <w:rFonts w:ascii="Arial" w:eastAsia="Arial" w:hAnsi="Arial" w:cs="Arial"/>
          <w:color w:val="6E6259"/>
          <w:spacing w:val="1"/>
          <w:lang w:val="en-GB"/>
        </w:rPr>
        <w:t>r</w:t>
      </w:r>
      <w:r w:rsidRPr="008858D5">
        <w:rPr>
          <w:rFonts w:ascii="Arial" w:eastAsia="Arial" w:hAnsi="Arial" w:cs="Arial"/>
          <w:color w:val="6E6259"/>
          <w:lang w:val="en-GB"/>
        </w:rPr>
        <w:t>ds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app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o</w:t>
      </w:r>
      <w:r w:rsidRPr="008858D5">
        <w:rPr>
          <w:rFonts w:ascii="Arial" w:eastAsia="Arial" w:hAnsi="Arial" w:cs="Arial"/>
          <w:color w:val="6E6259"/>
          <w:lang w:val="en-GB"/>
        </w:rPr>
        <w:t>p</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ay </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ath,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j</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 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 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rvic</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00E60660">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d </w:t>
      </w:r>
      <w:r w:rsidR="00E60660">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55"/>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 xml:space="preserve">P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und</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 xml:space="preserve">KCOM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p>
    <w:p w14:paraId="136C55D0" w14:textId="005A7496" w:rsidR="00445FD7" w:rsidRPr="008858D5" w:rsidRDefault="00FD7AB4"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 xml:space="preserve">CP </w:t>
      </w:r>
      <w:r w:rsidRPr="008858D5">
        <w:rPr>
          <w:rFonts w:ascii="Arial" w:eastAsia="Arial" w:hAnsi="Arial" w:cs="Arial"/>
          <w:color w:val="6E6259"/>
          <w:spacing w:val="3"/>
          <w:lang w:val="en-GB"/>
        </w:rPr>
        <w:t>shall</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f </w:t>
      </w:r>
      <w:r w:rsidRPr="008858D5">
        <w:rPr>
          <w:rFonts w:ascii="Arial" w:eastAsia="Arial" w:hAnsi="Arial" w:cs="Arial"/>
          <w:color w:val="6E6259"/>
          <w:spacing w:val="1"/>
          <w:lang w:val="en-GB"/>
        </w:rPr>
        <w:t>r</w:t>
      </w:r>
      <w:r w:rsidRPr="008858D5">
        <w:rPr>
          <w:rFonts w:ascii="Arial" w:eastAsia="Arial" w:hAnsi="Arial" w:cs="Arial"/>
          <w:color w:val="6E6259"/>
          <w:lang w:val="en-GB"/>
        </w:rPr>
        <w:t>eq</w:t>
      </w:r>
      <w:r w:rsidRPr="008858D5">
        <w:rPr>
          <w:rFonts w:ascii="Arial" w:eastAsia="Arial" w:hAnsi="Arial" w:cs="Arial"/>
          <w:color w:val="6E6259"/>
          <w:spacing w:val="2"/>
          <w:lang w:val="en-GB"/>
        </w:rPr>
        <w:t>u</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ted </w:t>
      </w:r>
      <w:r w:rsidRPr="008858D5">
        <w:rPr>
          <w:rFonts w:ascii="Arial" w:eastAsia="Arial" w:hAnsi="Arial" w:cs="Arial"/>
          <w:color w:val="6E6259"/>
          <w:spacing w:val="2"/>
          <w:lang w:val="en-GB"/>
        </w:rPr>
        <w:t>b</w:t>
      </w:r>
      <w:r w:rsidRPr="008858D5">
        <w:rPr>
          <w:rFonts w:ascii="Arial" w:eastAsia="Arial" w:hAnsi="Arial" w:cs="Arial"/>
          <w:color w:val="6E6259"/>
          <w:lang w:val="en-GB"/>
        </w:rPr>
        <w:t xml:space="preserve">y </w:t>
      </w:r>
      <w:r w:rsidRPr="008858D5">
        <w:rPr>
          <w:rFonts w:ascii="Arial" w:eastAsia="Arial" w:hAnsi="Arial" w:cs="Arial"/>
          <w:color w:val="6E6259"/>
          <w:spacing w:val="2"/>
          <w:lang w:val="en-GB"/>
        </w:rPr>
        <w:t>KCOM</w:t>
      </w:r>
      <w:r w:rsidRPr="008858D5">
        <w:rPr>
          <w:rFonts w:ascii="Arial" w:eastAsia="Arial" w:hAnsi="Arial" w:cs="Arial"/>
          <w:color w:val="6E6259"/>
          <w:lang w:val="en-GB"/>
        </w:rPr>
        <w:t>, 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t of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KCOM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hAnsi="Arial" w:cs="Arial"/>
          <w:color w:val="6E6259"/>
          <w:lang w:val="en-GB"/>
        </w:rPr>
        <w:t xml:space="preserve"> </w:t>
      </w:r>
    </w:p>
    <w:p w14:paraId="028C45E5" w14:textId="65475A93" w:rsidR="00FD7AB4" w:rsidRPr="008858D5" w:rsidRDefault="00FD7AB4"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8" w:name="_Toc531356110"/>
      <w:r w:rsidRPr="008858D5">
        <w:rPr>
          <w:rFonts w:ascii="Arial" w:hAnsi="Arial" w:cs="Arial"/>
          <w:b/>
          <w:color w:val="6E6259"/>
          <w:sz w:val="22"/>
          <w:szCs w:val="22"/>
          <w:lang w:val="en-GB"/>
        </w:rPr>
        <w:t>ACCESS AND SITE REGULATIONS</w:t>
      </w:r>
      <w:bookmarkEnd w:id="8"/>
    </w:p>
    <w:p w14:paraId="0556C456" w14:textId="77777777" w:rsidR="005E6276" w:rsidRPr="008858D5" w:rsidRDefault="005E6276" w:rsidP="00C02FCD">
      <w:pPr>
        <w:pStyle w:val="ListParagraph"/>
        <w:numPr>
          <w:ilvl w:val="0"/>
          <w:numId w:val="9"/>
        </w:numPr>
        <w:spacing w:after="120" w:line="360" w:lineRule="auto"/>
        <w:contextualSpacing w:val="0"/>
        <w:jc w:val="both"/>
        <w:rPr>
          <w:rFonts w:ascii="Arial" w:eastAsia="Arial" w:hAnsi="Arial" w:cs="Arial"/>
          <w:vanish/>
          <w:color w:val="6E6259"/>
          <w:spacing w:val="3"/>
          <w:lang w:val="en-GB"/>
        </w:rPr>
      </w:pPr>
    </w:p>
    <w:p w14:paraId="4FDC9558" w14:textId="42FD77D3" w:rsidR="00FD7AB4" w:rsidRPr="008858D5" w:rsidRDefault="00FD7AB4"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o 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 ne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2"/>
          <w:lang w:val="en-GB"/>
        </w:rPr>
        <w:t>e</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3"/>
          <w:lang w:val="en-GB"/>
        </w:rPr>
        <w:t>Services</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petent</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app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p</w:t>
      </w:r>
      <w:r w:rsidRPr="008858D5">
        <w:rPr>
          <w:rFonts w:ascii="Arial" w:eastAsia="Arial" w:hAnsi="Arial" w:cs="Arial"/>
          <w:color w:val="6E6259"/>
          <w:spacing w:val="1"/>
          <w:lang w:val="en-GB"/>
        </w:rPr>
        <w:t>ri</w:t>
      </w:r>
      <w:r w:rsidRPr="008858D5">
        <w:rPr>
          <w:rFonts w:ascii="Arial" w:eastAsia="Arial" w:hAnsi="Arial" w:cs="Arial"/>
          <w:color w:val="6E6259"/>
          <w:lang w:val="en-GB"/>
        </w:rPr>
        <w:t>ate</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3"/>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ed</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f</w:t>
      </w:r>
      <w:r w:rsidRPr="008858D5">
        <w:rPr>
          <w:rFonts w:ascii="Arial" w:eastAsia="Arial" w:hAnsi="Arial" w:cs="Arial"/>
          <w:color w:val="6E6259"/>
          <w:spacing w:val="3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2"/>
          <w:lang w:val="en-GB"/>
        </w:rPr>
        <w:t>ff</w:t>
      </w:r>
      <w:r w:rsidRPr="008858D5">
        <w:rPr>
          <w:rFonts w:ascii="Arial" w:eastAsia="Arial" w:hAnsi="Arial" w:cs="Arial"/>
          <w:color w:val="6E6259"/>
          <w:spacing w:val="-1"/>
          <w:lang w:val="en-GB"/>
        </w:rPr>
        <w:t>ici</w:t>
      </w:r>
      <w:r w:rsidRPr="008858D5">
        <w:rPr>
          <w:rFonts w:ascii="Arial" w:eastAsia="Arial" w:hAnsi="Arial" w:cs="Arial"/>
          <w:color w:val="6E6259"/>
          <w:lang w:val="en-GB"/>
        </w:rPr>
        <w:t>ent nu</w:t>
      </w:r>
      <w:r w:rsidRPr="008858D5">
        <w:rPr>
          <w:rFonts w:ascii="Arial" w:eastAsia="Arial" w:hAnsi="Arial" w:cs="Arial"/>
          <w:color w:val="6E6259"/>
          <w:spacing w:val="4"/>
          <w:lang w:val="en-GB"/>
        </w:rPr>
        <w:t>m</w:t>
      </w:r>
      <w:r w:rsidRPr="008858D5">
        <w:rPr>
          <w:rFonts w:ascii="Arial" w:eastAsia="Arial" w:hAnsi="Arial" w:cs="Arial"/>
          <w:color w:val="6E6259"/>
          <w:lang w:val="en-GB"/>
        </w:rPr>
        <w:t>be</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s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l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en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 to en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 th</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t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or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b</w:t>
      </w:r>
      <w:r w:rsidRPr="008858D5">
        <w:rPr>
          <w:rFonts w:ascii="Arial" w:eastAsia="Arial" w:hAnsi="Arial" w:cs="Arial"/>
          <w:color w:val="6E6259"/>
          <w:spacing w:val="1"/>
          <w:lang w:val="en-GB"/>
        </w:rPr>
        <w:t>-c</w:t>
      </w:r>
      <w:r w:rsidRPr="008858D5">
        <w:rPr>
          <w:rFonts w:ascii="Arial" w:eastAsia="Arial" w:hAnsi="Arial" w:cs="Arial"/>
          <w:color w:val="6E6259"/>
          <w:lang w:val="en-GB"/>
        </w:rPr>
        <w:t>ont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to</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 g</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ted a</w:t>
      </w:r>
      <w:r w:rsidRPr="008858D5">
        <w:rPr>
          <w:rFonts w:ascii="Arial" w:eastAsia="Arial" w:hAnsi="Arial" w:cs="Arial"/>
          <w:color w:val="6E6259"/>
          <w:spacing w:val="1"/>
          <w:lang w:val="en-GB"/>
        </w:rPr>
        <w:t>cc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e where necessary</w:t>
      </w:r>
      <w:r w:rsidRPr="008858D5">
        <w:rPr>
          <w:rFonts w:ascii="Arial" w:eastAsia="Arial" w:hAnsi="Arial" w:cs="Arial"/>
          <w:color w:val="6E6259"/>
          <w:lang w:val="en-GB"/>
        </w:rPr>
        <w:t>.</w:t>
      </w:r>
    </w:p>
    <w:p w14:paraId="42D6D73A" w14:textId="765DDB5F" w:rsidR="00FD7AB4" w:rsidRPr="008858D5" w:rsidRDefault="00FD7AB4" w:rsidP="00C02FCD">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CP</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3"/>
          <w:lang w:val="en-GB"/>
        </w:rPr>
        <w:t>staff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-c</w:t>
      </w:r>
      <w:r w:rsidRPr="008858D5">
        <w:rPr>
          <w:rFonts w:ascii="Arial" w:eastAsia="Arial" w:hAnsi="Arial" w:cs="Arial"/>
          <w:color w:val="6E6259"/>
          <w:lang w:val="en-GB"/>
        </w:rPr>
        <w:t>ont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2"/>
          <w:lang w:val="en-GB"/>
        </w:rPr>
        <w:t>f</w:t>
      </w:r>
      <w:r w:rsidRPr="008858D5">
        <w:rPr>
          <w:rFonts w:ascii="Arial" w:eastAsia="Arial" w:hAnsi="Arial" w:cs="Arial"/>
          <w:color w:val="6E6259"/>
          <w:lang w:val="en-GB"/>
        </w:rPr>
        <w:t>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e en</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on</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9"/>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3"/>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ss</w:t>
      </w:r>
      <w:r w:rsidRPr="008858D5">
        <w:rPr>
          <w:rFonts w:ascii="Arial" w:eastAsia="Arial" w:hAnsi="Arial" w:cs="Arial"/>
          <w:color w:val="6E6259"/>
          <w:lang w:val="en-GB"/>
        </w:rPr>
        <w: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2"/>
          <w:lang w:val="en-GB"/>
        </w:rPr>
        <w:t>pe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es 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rr</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ngs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 b</w:t>
      </w:r>
      <w:r w:rsidRPr="008858D5">
        <w:rPr>
          <w:rFonts w:ascii="Arial" w:eastAsia="Arial" w:hAnsi="Arial" w:cs="Arial"/>
          <w:color w:val="6E6259"/>
          <w:spacing w:val="1"/>
          <w:lang w:val="en-GB"/>
        </w:rPr>
        <w:t>r</w:t>
      </w:r>
      <w:r w:rsidRPr="008858D5">
        <w:rPr>
          <w:rFonts w:ascii="Arial" w:eastAsia="Arial" w:hAnsi="Arial" w:cs="Arial"/>
          <w:color w:val="6E6259"/>
          <w:lang w:val="en-GB"/>
        </w:rPr>
        <w:t>ou</w:t>
      </w:r>
      <w:r w:rsidRPr="008858D5">
        <w:rPr>
          <w:rFonts w:ascii="Arial" w:eastAsia="Arial" w:hAnsi="Arial" w:cs="Arial"/>
          <w:color w:val="6E6259"/>
          <w:spacing w:val="2"/>
          <w:lang w:val="en-GB"/>
        </w:rPr>
        <w:t>g</w:t>
      </w:r>
      <w:r w:rsidRPr="008858D5">
        <w:rPr>
          <w:rFonts w:ascii="Arial" w:eastAsia="Arial" w:hAnsi="Arial" w:cs="Arial"/>
          <w:color w:val="6E6259"/>
          <w:lang w:val="en-GB"/>
        </w:rPr>
        <w:t>ht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lang w:val="en-GB"/>
        </w:rPr>
        <w:t>te</w:t>
      </w:r>
      <w:r w:rsidRPr="008858D5">
        <w:rPr>
          <w:rFonts w:ascii="Arial" w:eastAsia="Arial" w:hAnsi="Arial" w:cs="Arial"/>
          <w:color w:val="6E6259"/>
          <w:spacing w:val="2"/>
          <w:lang w:val="en-GB"/>
        </w:rPr>
        <w:t>n</w:t>
      </w:r>
      <w:r w:rsidRPr="008858D5">
        <w:rPr>
          <w:rFonts w:ascii="Arial" w:eastAsia="Arial" w:hAnsi="Arial" w:cs="Arial"/>
          <w:color w:val="6E6259"/>
          <w:lang w:val="en-GB"/>
        </w:rPr>
        <w:t>ed ag</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 xml:space="preserve">he </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2"/>
          <w:lang w:val="en-GB"/>
        </w:rPr>
        <w:t xml:space="preserve"> a</w:t>
      </w:r>
      <w:r w:rsidRPr="008858D5">
        <w:rPr>
          <w:rFonts w:ascii="Arial" w:eastAsia="Arial" w:hAnsi="Arial" w:cs="Arial"/>
          <w:color w:val="6E6259"/>
          <w:lang w:val="en-GB"/>
        </w:rPr>
        <w:t>nd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si</w:t>
      </w:r>
      <w:r w:rsidRPr="008858D5">
        <w:rPr>
          <w:rFonts w:ascii="Arial" w:eastAsia="Arial" w:hAnsi="Arial" w:cs="Arial"/>
          <w:color w:val="6E6259"/>
          <w:lang w:val="en-GB"/>
        </w:rPr>
        <w:t>ons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007E0818" w:rsidRPr="008858D5">
        <w:rPr>
          <w:rFonts w:ascii="Arial" w:eastAsia="Arial" w:hAnsi="Arial" w:cs="Arial"/>
          <w:color w:val="6E6259"/>
          <w:lang w:val="en-GB"/>
        </w:rPr>
        <w:fldChar w:fldCharType="begin"/>
      </w:r>
      <w:r w:rsidR="007E0818" w:rsidRPr="008858D5">
        <w:rPr>
          <w:rFonts w:ascii="Arial" w:eastAsia="Arial" w:hAnsi="Arial" w:cs="Arial"/>
          <w:color w:val="6E6259"/>
          <w:spacing w:val="5"/>
          <w:lang w:val="en-GB"/>
        </w:rPr>
        <w:instrText xml:space="preserve"> REF _Ref510685480 \r \h </w:instrText>
      </w:r>
      <w:r w:rsidR="007E0818" w:rsidRPr="008858D5">
        <w:rPr>
          <w:rFonts w:ascii="Arial" w:eastAsia="Arial" w:hAnsi="Arial" w:cs="Arial"/>
          <w:color w:val="6E6259"/>
          <w:lang w:val="en-GB"/>
        </w:rPr>
        <w:instrText xml:space="preserve"> \* MERGEFORMAT </w:instrText>
      </w:r>
      <w:r w:rsidR="007E0818" w:rsidRPr="008858D5">
        <w:rPr>
          <w:rFonts w:ascii="Arial" w:eastAsia="Arial" w:hAnsi="Arial" w:cs="Arial"/>
          <w:color w:val="6E6259"/>
          <w:lang w:val="en-GB"/>
        </w:rPr>
      </w:r>
      <w:r w:rsidR="007E0818" w:rsidRPr="008858D5">
        <w:rPr>
          <w:rFonts w:ascii="Arial" w:eastAsia="Arial" w:hAnsi="Arial" w:cs="Arial"/>
          <w:color w:val="6E6259"/>
          <w:lang w:val="en-GB"/>
        </w:rPr>
        <w:fldChar w:fldCharType="separate"/>
      </w:r>
      <w:r w:rsidR="00CB2282">
        <w:rPr>
          <w:rFonts w:ascii="Arial" w:eastAsia="Arial" w:hAnsi="Arial" w:cs="Arial"/>
          <w:color w:val="6E6259"/>
          <w:spacing w:val="5"/>
          <w:lang w:val="en-GB"/>
        </w:rPr>
        <w:t>17</w:t>
      </w:r>
      <w:r w:rsidR="007E0818" w:rsidRPr="008858D5">
        <w:rPr>
          <w:rFonts w:ascii="Arial" w:eastAsia="Arial" w:hAnsi="Arial" w:cs="Arial"/>
          <w:color w:val="6E6259"/>
          <w:lang w:val="en-GB"/>
        </w:rPr>
        <w:fldChar w:fldCharType="end"/>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op</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
          <w:lang w:val="en-GB"/>
        </w:rPr>
        <w:t xml:space="preserve"> cl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007E0818" w:rsidRPr="008858D5">
        <w:rPr>
          <w:rFonts w:ascii="Arial" w:eastAsia="Arial" w:hAnsi="Arial" w:cs="Arial"/>
          <w:color w:val="6E6259"/>
          <w:lang w:val="en-GB"/>
        </w:rPr>
        <w:fldChar w:fldCharType="begin"/>
      </w:r>
      <w:r w:rsidR="007E0818" w:rsidRPr="008858D5">
        <w:rPr>
          <w:rFonts w:ascii="Arial" w:eastAsia="Arial" w:hAnsi="Arial" w:cs="Arial"/>
          <w:color w:val="6E6259"/>
          <w:spacing w:val="5"/>
          <w:lang w:val="en-GB"/>
        </w:rPr>
        <w:instrText xml:space="preserve"> REF _Ref510685480 \r \h </w:instrText>
      </w:r>
      <w:r w:rsidR="007E0818" w:rsidRPr="008858D5">
        <w:rPr>
          <w:rFonts w:ascii="Arial" w:eastAsia="Arial" w:hAnsi="Arial" w:cs="Arial"/>
          <w:color w:val="6E6259"/>
          <w:lang w:val="en-GB"/>
        </w:rPr>
        <w:instrText xml:space="preserve"> \* MERGEFORMAT </w:instrText>
      </w:r>
      <w:r w:rsidR="007E0818" w:rsidRPr="008858D5">
        <w:rPr>
          <w:rFonts w:ascii="Arial" w:eastAsia="Arial" w:hAnsi="Arial" w:cs="Arial"/>
          <w:color w:val="6E6259"/>
          <w:lang w:val="en-GB"/>
        </w:rPr>
      </w:r>
      <w:r w:rsidR="007E0818" w:rsidRPr="008858D5">
        <w:rPr>
          <w:rFonts w:ascii="Arial" w:eastAsia="Arial" w:hAnsi="Arial" w:cs="Arial"/>
          <w:color w:val="6E6259"/>
          <w:lang w:val="en-GB"/>
        </w:rPr>
        <w:fldChar w:fldCharType="separate"/>
      </w:r>
      <w:r w:rsidR="00CB2282">
        <w:rPr>
          <w:rFonts w:ascii="Arial" w:eastAsia="Arial" w:hAnsi="Arial" w:cs="Arial"/>
          <w:color w:val="6E6259"/>
          <w:spacing w:val="5"/>
          <w:lang w:val="en-GB"/>
        </w:rPr>
        <w:t>17</w:t>
      </w:r>
      <w:r w:rsidR="007E0818" w:rsidRPr="008858D5">
        <w:rPr>
          <w:rFonts w:ascii="Arial" w:eastAsia="Arial" w:hAnsi="Arial" w:cs="Arial"/>
          <w:color w:val="6E6259"/>
          <w:lang w:val="en-GB"/>
        </w:rPr>
        <w:fldChar w:fldCharType="end"/>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4"/>
          <w:lang w:val="en-GB"/>
        </w:rPr>
        <w:t>l</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6FCC7B15" w14:textId="77F02A1C" w:rsidR="00FD7AB4" w:rsidRPr="008858D5" w:rsidRDefault="00FD7AB4"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9" w:name="_Ref509909719"/>
      <w:bookmarkStart w:id="10" w:name="_Toc531356111"/>
      <w:r w:rsidRPr="008858D5">
        <w:rPr>
          <w:rFonts w:ascii="Arial" w:hAnsi="Arial" w:cs="Arial"/>
          <w:b/>
          <w:color w:val="6E6259"/>
          <w:sz w:val="22"/>
          <w:szCs w:val="22"/>
          <w:lang w:val="en-GB"/>
        </w:rPr>
        <w:t>USE OF THE SERVICES</w:t>
      </w:r>
      <w:bookmarkEnd w:id="9"/>
      <w:bookmarkEnd w:id="10"/>
    </w:p>
    <w:p w14:paraId="49E3366B" w14:textId="77777777" w:rsidR="005E6276" w:rsidRPr="008858D5" w:rsidRDefault="005E6276" w:rsidP="00C02FCD">
      <w:pPr>
        <w:pStyle w:val="ListParagraph"/>
        <w:numPr>
          <w:ilvl w:val="0"/>
          <w:numId w:val="9"/>
        </w:numPr>
        <w:spacing w:after="120" w:line="360" w:lineRule="auto"/>
        <w:contextualSpacing w:val="0"/>
        <w:jc w:val="both"/>
        <w:rPr>
          <w:rFonts w:ascii="Arial" w:eastAsia="Arial" w:hAnsi="Arial" w:cs="Arial"/>
          <w:vanish/>
          <w:color w:val="6E6259"/>
          <w:lang w:val="en-GB"/>
        </w:rPr>
      </w:pPr>
      <w:bookmarkStart w:id="11" w:name="_Ref509909452"/>
    </w:p>
    <w:p w14:paraId="129ACF24" w14:textId="3620088B" w:rsidR="00FD7AB4" w:rsidRPr="001234FA" w:rsidRDefault="00FD7AB4" w:rsidP="007D3978">
      <w:pPr>
        <w:pStyle w:val="ListParagraph"/>
        <w:numPr>
          <w:ilvl w:val="1"/>
          <w:numId w:val="9"/>
        </w:numPr>
        <w:spacing w:after="120" w:line="360" w:lineRule="auto"/>
        <w:contextualSpacing w:val="0"/>
        <w:jc w:val="both"/>
        <w:rPr>
          <w:rFonts w:ascii="Arial" w:hAnsi="Arial" w:cs="Arial"/>
          <w:color w:val="6E6259"/>
          <w:lang w:val="en-GB"/>
        </w:rPr>
      </w:pPr>
      <w:r w:rsidRPr="008858D5">
        <w:rPr>
          <w:rFonts w:ascii="Arial" w:eastAsia="Arial" w:hAnsi="Arial" w:cs="Arial"/>
          <w:color w:val="6E6259"/>
          <w:lang w:val="en-GB"/>
        </w:rPr>
        <w:t>CP</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 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ro</w:t>
      </w:r>
      <w:r w:rsidRPr="008858D5">
        <w:rPr>
          <w:rFonts w:ascii="Arial" w:eastAsia="Arial" w:hAnsi="Arial" w:cs="Arial"/>
          <w:color w:val="6E6259"/>
          <w:spacing w:val="-1"/>
          <w:lang w:val="en-GB"/>
        </w:rPr>
        <w:t>vi</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 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ope</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es</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ay</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0"/>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2"/>
          <w:lang w:val="en-GB"/>
        </w:rPr>
        <w:t>r</w:t>
      </w:r>
      <w:r w:rsidRPr="008858D5">
        <w:rPr>
          <w:rFonts w:ascii="Arial" w:eastAsia="Arial" w:hAnsi="Arial" w:cs="Arial"/>
          <w:color w:val="6E6259"/>
          <w:spacing w:val="-3"/>
          <w:lang w:val="en-GB"/>
        </w:rPr>
        <w:t xml:space="preserve">om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d</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 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ant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is</w:t>
      </w:r>
      <w:r w:rsidRPr="008858D5">
        <w:rPr>
          <w:rFonts w:ascii="Arial" w:eastAsia="Arial" w:hAnsi="Arial" w:cs="Arial"/>
          <w:color w:val="6E6259"/>
          <w:spacing w:val="-1"/>
          <w:lang w:val="en-GB"/>
        </w:rPr>
        <w:t>i</w:t>
      </w:r>
      <w:r w:rsidRPr="008858D5">
        <w:rPr>
          <w:rFonts w:ascii="Arial" w:eastAsia="Arial" w:hAnsi="Arial" w:cs="Arial"/>
          <w:color w:val="6E6259"/>
          <w:lang w:val="en-GB"/>
        </w:rPr>
        <w:t>ons of</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all</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ant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Le</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thout</w:t>
      </w:r>
      <w:r w:rsidRPr="008858D5">
        <w:rPr>
          <w:rFonts w:ascii="Arial" w:eastAsia="Arial" w:hAnsi="Arial" w:cs="Arial"/>
          <w:color w:val="6E6259"/>
          <w:spacing w:val="1"/>
          <w:lang w:val="en-GB"/>
        </w:rPr>
        <w:t xml:space="preserve"> 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 to</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lang w:val="en-GB"/>
        </w:rPr>
        <w:t>eg</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1234FA">
        <w:rPr>
          <w:rFonts w:ascii="Arial" w:eastAsia="Arial" w:hAnsi="Arial" w:cs="Arial"/>
          <w:color w:val="6E6259"/>
          <w:spacing w:val="-2"/>
          <w:lang w:val="en-GB"/>
        </w:rPr>
        <w:t xml:space="preserve"> </w:t>
      </w:r>
      <w:r w:rsidRPr="001234FA">
        <w:rPr>
          <w:rFonts w:ascii="Arial" w:eastAsia="Arial" w:hAnsi="Arial" w:cs="Arial"/>
          <w:color w:val="6E6259"/>
          <w:lang w:val="en-GB"/>
        </w:rPr>
        <w:t>and</w:t>
      </w:r>
      <w:r w:rsidRPr="001234FA">
        <w:rPr>
          <w:rFonts w:ascii="Arial" w:eastAsia="Arial" w:hAnsi="Arial" w:cs="Arial"/>
          <w:color w:val="6E6259"/>
          <w:spacing w:val="-1"/>
          <w:lang w:val="en-GB"/>
        </w:rPr>
        <w:t xml:space="preserve"> </w:t>
      </w:r>
      <w:r w:rsidRPr="001234FA">
        <w:rPr>
          <w:rFonts w:ascii="Arial" w:eastAsia="Arial" w:hAnsi="Arial" w:cs="Arial"/>
          <w:color w:val="6E6259"/>
          <w:lang w:val="en-GB"/>
        </w:rPr>
        <w:t>the</w:t>
      </w:r>
      <w:r w:rsidRPr="001234FA">
        <w:rPr>
          <w:rFonts w:ascii="Arial" w:eastAsia="Arial" w:hAnsi="Arial" w:cs="Arial"/>
          <w:color w:val="6E6259"/>
          <w:spacing w:val="-1"/>
          <w:lang w:val="en-GB"/>
        </w:rPr>
        <w:t xml:space="preserve"> </w:t>
      </w:r>
      <w:r w:rsidRPr="001234FA">
        <w:rPr>
          <w:rFonts w:ascii="Arial" w:eastAsia="Arial" w:hAnsi="Arial" w:cs="Arial"/>
          <w:color w:val="6E6259"/>
          <w:spacing w:val="1"/>
          <w:lang w:val="en-GB"/>
        </w:rPr>
        <w:t>G</w:t>
      </w:r>
      <w:r w:rsidRPr="001234FA">
        <w:rPr>
          <w:rFonts w:ascii="Arial" w:eastAsia="Arial" w:hAnsi="Arial" w:cs="Arial"/>
          <w:color w:val="6E6259"/>
          <w:lang w:val="en-GB"/>
        </w:rPr>
        <w:t>ene</w:t>
      </w:r>
      <w:r w:rsidRPr="001234FA">
        <w:rPr>
          <w:rFonts w:ascii="Arial" w:eastAsia="Arial" w:hAnsi="Arial" w:cs="Arial"/>
          <w:color w:val="6E6259"/>
          <w:spacing w:val="1"/>
          <w:lang w:val="en-GB"/>
        </w:rPr>
        <w:t>r</w:t>
      </w:r>
      <w:r w:rsidRPr="001234FA">
        <w:rPr>
          <w:rFonts w:ascii="Arial" w:eastAsia="Arial" w:hAnsi="Arial" w:cs="Arial"/>
          <w:color w:val="6E6259"/>
          <w:spacing w:val="2"/>
          <w:lang w:val="en-GB"/>
        </w:rPr>
        <w:t>a</w:t>
      </w:r>
      <w:r w:rsidRPr="001234FA">
        <w:rPr>
          <w:rFonts w:ascii="Arial" w:eastAsia="Arial" w:hAnsi="Arial" w:cs="Arial"/>
          <w:color w:val="6E6259"/>
          <w:lang w:val="en-GB"/>
        </w:rPr>
        <w:t>l</w:t>
      </w:r>
      <w:r w:rsidRPr="001234FA">
        <w:rPr>
          <w:rFonts w:ascii="Arial" w:eastAsia="Arial" w:hAnsi="Arial" w:cs="Arial"/>
          <w:color w:val="6E6259"/>
          <w:spacing w:val="-8"/>
          <w:lang w:val="en-GB"/>
        </w:rPr>
        <w:t xml:space="preserve"> </w:t>
      </w:r>
      <w:r w:rsidRPr="001234FA">
        <w:rPr>
          <w:rFonts w:ascii="Arial" w:eastAsia="Arial" w:hAnsi="Arial" w:cs="Arial"/>
          <w:color w:val="6E6259"/>
          <w:spacing w:val="1"/>
          <w:lang w:val="en-GB"/>
        </w:rPr>
        <w:t>C</w:t>
      </w:r>
      <w:r w:rsidRPr="001234FA">
        <w:rPr>
          <w:rFonts w:ascii="Arial" w:eastAsia="Arial" w:hAnsi="Arial" w:cs="Arial"/>
          <w:color w:val="6E6259"/>
          <w:spacing w:val="2"/>
          <w:lang w:val="en-GB"/>
        </w:rPr>
        <w:t>o</w:t>
      </w:r>
      <w:r w:rsidRPr="001234FA">
        <w:rPr>
          <w:rFonts w:ascii="Arial" w:eastAsia="Arial" w:hAnsi="Arial" w:cs="Arial"/>
          <w:color w:val="6E6259"/>
          <w:lang w:val="en-GB"/>
        </w:rPr>
        <w:t>n</w:t>
      </w:r>
      <w:r w:rsidRPr="001234FA">
        <w:rPr>
          <w:rFonts w:ascii="Arial" w:eastAsia="Arial" w:hAnsi="Arial" w:cs="Arial"/>
          <w:color w:val="6E6259"/>
          <w:spacing w:val="2"/>
          <w:lang w:val="en-GB"/>
        </w:rPr>
        <w:t>d</w:t>
      </w:r>
      <w:r w:rsidRPr="001234FA">
        <w:rPr>
          <w:rFonts w:ascii="Arial" w:eastAsia="Arial" w:hAnsi="Arial" w:cs="Arial"/>
          <w:color w:val="6E6259"/>
          <w:spacing w:val="-1"/>
          <w:lang w:val="en-GB"/>
        </w:rPr>
        <w:t>i</w:t>
      </w:r>
      <w:r w:rsidRPr="001234FA">
        <w:rPr>
          <w:rFonts w:ascii="Arial" w:eastAsia="Arial" w:hAnsi="Arial" w:cs="Arial"/>
          <w:color w:val="6E6259"/>
          <w:lang w:val="en-GB"/>
        </w:rPr>
        <w:t>t</w:t>
      </w:r>
      <w:r w:rsidRPr="001234FA">
        <w:rPr>
          <w:rFonts w:ascii="Arial" w:eastAsia="Arial" w:hAnsi="Arial" w:cs="Arial"/>
          <w:color w:val="6E6259"/>
          <w:spacing w:val="1"/>
          <w:lang w:val="en-GB"/>
        </w:rPr>
        <w:t>i</w:t>
      </w:r>
      <w:r w:rsidRPr="001234FA">
        <w:rPr>
          <w:rFonts w:ascii="Arial" w:eastAsia="Arial" w:hAnsi="Arial" w:cs="Arial"/>
          <w:color w:val="6E6259"/>
          <w:lang w:val="en-GB"/>
        </w:rPr>
        <w:t>on</w:t>
      </w:r>
      <w:r w:rsidRPr="001234FA">
        <w:rPr>
          <w:rFonts w:ascii="Arial" w:eastAsia="Arial" w:hAnsi="Arial" w:cs="Arial"/>
          <w:color w:val="6E6259"/>
          <w:spacing w:val="1"/>
          <w:lang w:val="en-GB"/>
        </w:rPr>
        <w:t>s</w:t>
      </w:r>
      <w:r w:rsidRPr="001234FA">
        <w:rPr>
          <w:rFonts w:ascii="Arial" w:eastAsia="Arial" w:hAnsi="Arial" w:cs="Arial"/>
          <w:color w:val="6E6259"/>
          <w:lang w:val="en-GB"/>
        </w:rPr>
        <w:t>.</w:t>
      </w:r>
      <w:bookmarkEnd w:id="11"/>
    </w:p>
    <w:p w14:paraId="6B060A9C" w14:textId="2EDC817D"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bookmarkStart w:id="12" w:name="_Ref509909652"/>
      <w:r w:rsidRPr="008858D5">
        <w:rPr>
          <w:rFonts w:ascii="Arial" w:eastAsia="Arial" w:hAnsi="Arial" w:cs="Arial"/>
          <w:color w:val="6E6259"/>
          <w:lang w:val="en-GB"/>
        </w:rPr>
        <w:t>CP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not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lang w:val="en-GB"/>
        </w:rPr>
        <w:t>:</w:t>
      </w:r>
      <w:bookmarkEnd w:id="12"/>
    </w:p>
    <w:p w14:paraId="61D1EBB8" w14:textId="3509CD53"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f</w:t>
      </w:r>
      <w:r w:rsidRPr="008858D5">
        <w:rPr>
          <w:rFonts w:ascii="Arial" w:eastAsia="Arial" w:hAnsi="Arial" w:cs="Arial"/>
          <w:color w:val="6E6259"/>
          <w:lang w:val="en-GB"/>
        </w:rPr>
        <w:t>ul</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aud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ent</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3"/>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3"/>
          <w:lang w:val="en-GB"/>
        </w:rPr>
        <w:t>'</w:t>
      </w:r>
      <w:r w:rsidRPr="008858D5">
        <w:rPr>
          <w:rFonts w:ascii="Arial" w:eastAsia="Arial" w:hAnsi="Arial" w:cs="Arial"/>
          <w:color w:val="6E6259"/>
          <w:lang w:val="en-GB"/>
        </w:rPr>
        <w:t>s</w:t>
      </w:r>
      <w:r w:rsidRPr="008858D5">
        <w:rPr>
          <w:rFonts w:ascii="Arial" w:eastAsia="Arial" w:hAnsi="Arial" w:cs="Arial"/>
          <w:color w:val="6E6259"/>
          <w:spacing w:val="39"/>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lang w:val="en-GB"/>
        </w:rPr>
        <w:t>now</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ge,</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as</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 un</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f</w:t>
      </w:r>
      <w:r w:rsidRPr="008858D5">
        <w:rPr>
          <w:rFonts w:ascii="Arial" w:eastAsia="Arial" w:hAnsi="Arial" w:cs="Arial"/>
          <w:color w:val="6E6259"/>
          <w:lang w:val="en-GB"/>
        </w:rPr>
        <w:t>ul</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aud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ude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e to</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7"/>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lang w:val="en-GB"/>
        </w:rPr>
        <w:t>ene</w:t>
      </w:r>
      <w:r w:rsidRPr="008858D5">
        <w:rPr>
          <w:rFonts w:ascii="Arial" w:eastAsia="Arial" w:hAnsi="Arial" w:cs="Arial"/>
          <w:color w:val="6E6259"/>
          <w:spacing w:val="3"/>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ego</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6"/>
          <w:lang w:val="en-GB"/>
        </w:rPr>
        <w:t>r</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out</w:t>
      </w:r>
      <w:r w:rsidRPr="008858D5">
        <w:rPr>
          <w:rFonts w:ascii="Arial" w:eastAsia="Arial" w:hAnsi="Arial" w:cs="Arial"/>
          <w:color w:val="6E6259"/>
          <w:spacing w:val="5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aud</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9"/>
          <w:lang w:val="en-GB"/>
        </w:rPr>
        <w:t xml:space="preserve"> </w:t>
      </w:r>
      <w:r w:rsidRPr="008858D5">
        <w:rPr>
          <w:rFonts w:ascii="Arial" w:eastAsia="Arial" w:hAnsi="Arial" w:cs="Arial"/>
          <w:color w:val="6E6259"/>
          <w:spacing w:val="1"/>
          <w:lang w:val="en-GB"/>
        </w:rPr>
        <w:t>cr</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nal o</w:t>
      </w:r>
      <w:r w:rsidRPr="008858D5">
        <w:rPr>
          <w:rFonts w:ascii="Arial" w:eastAsia="Arial" w:hAnsi="Arial" w:cs="Arial"/>
          <w:color w:val="6E6259"/>
          <w:spacing w:val="2"/>
          <w:lang w:val="en-GB"/>
        </w:rPr>
        <w:t>ff</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aga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 xml:space="preserve">KCOM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Communications Provider</w:t>
      </w:r>
      <w:r w:rsidRPr="008858D5">
        <w:rPr>
          <w:rFonts w:ascii="Arial" w:eastAsia="Arial" w:hAnsi="Arial" w:cs="Arial"/>
          <w:color w:val="6E6259"/>
          <w:lang w:val="en-GB"/>
        </w:rPr>
        <w:t>;</w:t>
      </w:r>
    </w:p>
    <w:p w14:paraId="2FA21005" w14:textId="02B44ECF"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way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2"/>
          <w:lang w:val="en-GB"/>
        </w:rPr>
        <w:t>e</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00E60660">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00E60660">
        <w:rPr>
          <w:rFonts w:ascii="Arial" w:eastAsia="Arial" w:hAnsi="Arial" w:cs="Arial"/>
          <w:color w:val="6E6259"/>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4EFBA423" w14:textId="598B7F8C"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lang w:val="en-GB"/>
        </w:rPr>
        <w:t>now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ssl</w:t>
      </w:r>
      <w:r w:rsidRPr="008858D5">
        <w:rPr>
          <w:rFonts w:ascii="Arial" w:eastAsia="Arial" w:hAnsi="Arial" w:cs="Arial"/>
          <w:color w:val="6E6259"/>
          <w:lang w:val="en-GB"/>
        </w:rPr>
        <w:t xml:space="preserve">y  </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an</w:t>
      </w:r>
      <w:r w:rsidRPr="008858D5">
        <w:rPr>
          <w:rFonts w:ascii="Arial" w:eastAsia="Arial" w:hAnsi="Arial" w:cs="Arial"/>
          <w:color w:val="6E6259"/>
          <w:spacing w:val="1"/>
          <w:lang w:val="en-GB"/>
        </w:rPr>
        <w:t>s</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t  </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3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ns</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f</w:t>
      </w:r>
      <w:r w:rsidRPr="008858D5">
        <w:rPr>
          <w:rFonts w:ascii="Arial" w:eastAsia="Arial" w:hAnsi="Arial" w:cs="Arial"/>
          <w:color w:val="6E6259"/>
          <w:lang w:val="en-GB"/>
        </w:rPr>
        <w:t>twa</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puter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ode,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il</w:t>
      </w:r>
      <w:r w:rsidRPr="008858D5">
        <w:rPr>
          <w:rFonts w:ascii="Arial" w:eastAsia="Arial" w:hAnsi="Arial" w:cs="Arial"/>
          <w:color w:val="6E6259"/>
          <w:lang w:val="en-GB"/>
        </w:rPr>
        <w:t>es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og</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s de</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n</w:t>
      </w:r>
      <w:r w:rsidRPr="008858D5">
        <w:rPr>
          <w:rFonts w:ascii="Arial" w:eastAsia="Arial" w:hAnsi="Arial" w:cs="Arial"/>
          <w:color w:val="6E6259"/>
          <w:lang w:val="en-GB"/>
        </w:rPr>
        <w:t>ed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rr</w:t>
      </w:r>
      <w:r w:rsidRPr="008858D5">
        <w:rPr>
          <w:rFonts w:ascii="Arial" w:eastAsia="Arial" w:hAnsi="Arial" w:cs="Arial"/>
          <w:color w:val="6E6259"/>
          <w:lang w:val="en-GB"/>
        </w:rPr>
        <w:t xml:space="preserve">upt, </w:t>
      </w:r>
      <w:r w:rsidRPr="008858D5">
        <w:rPr>
          <w:rFonts w:ascii="Arial" w:eastAsia="Arial" w:hAnsi="Arial" w:cs="Arial"/>
          <w:color w:val="6E6259"/>
          <w:spacing w:val="-1"/>
          <w:lang w:val="en-GB"/>
        </w:rPr>
        <w:t>damage</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o</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un</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puter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f</w:t>
      </w:r>
      <w:r w:rsidRPr="008858D5">
        <w:rPr>
          <w:rFonts w:ascii="Arial" w:eastAsia="Arial" w:hAnsi="Arial" w:cs="Arial"/>
          <w:color w:val="6E6259"/>
          <w:lang w:val="en-GB"/>
        </w:rPr>
        <w:t>t</w:t>
      </w:r>
      <w:r w:rsidRPr="008858D5">
        <w:rPr>
          <w:rFonts w:ascii="Arial" w:eastAsia="Arial" w:hAnsi="Arial" w:cs="Arial"/>
          <w:color w:val="6E6259"/>
          <w:spacing w:val="-2"/>
          <w:lang w:val="en-GB"/>
        </w:rPr>
        <w:t>w</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ha</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d</w:t>
      </w:r>
      <w:r w:rsidRPr="008858D5">
        <w:rPr>
          <w:rFonts w:ascii="Arial" w:eastAsia="Arial" w:hAnsi="Arial" w:cs="Arial"/>
          <w:color w:val="6E6259"/>
          <w:spacing w:val="-2"/>
          <w:lang w:val="en-GB"/>
        </w:rPr>
        <w:t>w</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 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5"/>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57A8F1A1" w14:textId="67AF3B1D"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an</w:t>
      </w:r>
      <w:r w:rsidRPr="008858D5">
        <w:rPr>
          <w:rFonts w:ascii="Arial" w:eastAsia="Arial" w:hAnsi="Arial" w:cs="Arial"/>
          <w:color w:val="6E6259"/>
          <w:lang w:val="en-GB"/>
        </w:rPr>
        <w:t>y w</w:t>
      </w:r>
      <w:r w:rsidRPr="008858D5">
        <w:rPr>
          <w:rFonts w:ascii="Arial" w:eastAsia="Arial" w:hAnsi="Arial" w:cs="Arial"/>
          <w:color w:val="6E6259"/>
          <w:spacing w:val="2"/>
          <w:lang w:val="en-GB"/>
        </w:rPr>
        <w:t>a</w:t>
      </w:r>
      <w:r w:rsidRPr="008858D5">
        <w:rPr>
          <w:rFonts w:ascii="Arial" w:eastAsia="Arial" w:hAnsi="Arial" w:cs="Arial"/>
          <w:color w:val="6E6259"/>
          <w:lang w:val="en-GB"/>
        </w:rPr>
        <w:t>y 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KCOM</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op</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on) b</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ngs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na</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lang w:val="en-GB"/>
        </w:rPr>
        <w:t>nto 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sr</w:t>
      </w:r>
      <w:r w:rsidRPr="008858D5">
        <w:rPr>
          <w:rFonts w:ascii="Arial" w:eastAsia="Arial" w:hAnsi="Arial" w:cs="Arial"/>
          <w:color w:val="6E6259"/>
          <w:lang w:val="en-GB"/>
        </w:rPr>
        <w:t>epu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23"/>
          <w:lang w:val="en-GB"/>
        </w:rPr>
        <w:t xml:space="preserve"> </w:t>
      </w:r>
      <w:r w:rsidRPr="008858D5">
        <w:rPr>
          <w:rFonts w:ascii="Arial" w:eastAsia="Arial" w:hAnsi="Arial" w:cs="Arial"/>
          <w:color w:val="6E6259"/>
          <w:spacing w:val="3"/>
          <w:lang w:val="en-GB"/>
        </w:rPr>
        <w:t>w</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sr</w:t>
      </w:r>
      <w:r w:rsidRPr="008858D5">
        <w:rPr>
          <w:rFonts w:ascii="Arial" w:eastAsia="Arial" w:hAnsi="Arial" w:cs="Arial"/>
          <w:color w:val="6E6259"/>
          <w:lang w:val="en-GB"/>
        </w:rPr>
        <w:t>up</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 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KCOM</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et</w:t>
      </w:r>
      <w:r w:rsidRPr="008858D5">
        <w:rPr>
          <w:rFonts w:ascii="Arial" w:eastAsia="Arial" w:hAnsi="Arial" w:cs="Arial"/>
          <w:color w:val="6E6259"/>
          <w:lang w:val="en-GB"/>
        </w:rPr>
        <w:t>wo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k</w:t>
      </w:r>
      <w:r w:rsidRPr="008858D5">
        <w:rPr>
          <w:rFonts w:ascii="Arial" w:eastAsia="Arial" w:hAnsi="Arial" w:cs="Arial"/>
          <w:color w:val="6E6259"/>
          <w:lang w:val="en-GB"/>
        </w:rPr>
        <w:t>;</w:t>
      </w:r>
    </w:p>
    <w:p w14:paraId="789BE67C" w14:textId="287FC77A"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end,</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 up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lang w:val="en-GB"/>
        </w:rPr>
        <w:t>ad, d</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lang w:val="en-GB"/>
        </w:rPr>
        <w:t>ad,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s abu</w:t>
      </w:r>
      <w:r w:rsidRPr="008858D5">
        <w:rPr>
          <w:rFonts w:ascii="Arial" w:eastAsia="Arial" w:hAnsi="Arial" w:cs="Arial"/>
          <w:color w:val="6E6259"/>
          <w:spacing w:val="1"/>
          <w:lang w:val="en-GB"/>
        </w:rPr>
        <w:t>si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ff</w:t>
      </w:r>
      <w:r w:rsidRPr="008858D5">
        <w:rPr>
          <w:rFonts w:ascii="Arial" w:eastAsia="Arial" w:hAnsi="Arial" w:cs="Arial"/>
          <w:color w:val="6E6259"/>
          <w:lang w:val="en-GB"/>
        </w:rPr>
        <w:t>en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ato</w:t>
      </w:r>
      <w:r w:rsidRPr="008858D5">
        <w:rPr>
          <w:rFonts w:ascii="Arial" w:eastAsia="Arial" w:hAnsi="Arial" w:cs="Arial"/>
          <w:color w:val="6E6259"/>
          <w:spacing w:val="3"/>
          <w:lang w:val="en-GB"/>
        </w:rPr>
        <w:t>r</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1"/>
          <w:lang w:val="en-GB"/>
        </w:rPr>
        <w:t>sc</w:t>
      </w:r>
      <w:r w:rsidRPr="008858D5">
        <w:rPr>
          <w:rFonts w:ascii="Arial" w:eastAsia="Arial" w:hAnsi="Arial" w:cs="Arial"/>
          <w:color w:val="6E6259"/>
          <w:lang w:val="en-GB"/>
        </w:rPr>
        <w:t>ene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ena</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ng, 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3"/>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 of</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copyright</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iv</w:t>
      </w:r>
      <w:r w:rsidRPr="008858D5">
        <w:rPr>
          <w:rFonts w:ascii="Arial" w:eastAsia="Arial" w:hAnsi="Arial" w:cs="Arial"/>
          <w:color w:val="6E6259"/>
          <w:lang w:val="en-GB"/>
        </w:rPr>
        <w:t>a</w:t>
      </w:r>
      <w:r w:rsidRPr="008858D5">
        <w:rPr>
          <w:rFonts w:ascii="Arial" w:eastAsia="Arial" w:hAnsi="Arial" w:cs="Arial"/>
          <w:color w:val="6E6259"/>
          <w:spacing w:val="6"/>
          <w:lang w:val="en-GB"/>
        </w:rPr>
        <w:t>c</w:t>
      </w:r>
      <w:r w:rsidRPr="008858D5">
        <w:rPr>
          <w:rFonts w:ascii="Arial" w:eastAsia="Arial" w:hAnsi="Arial" w:cs="Arial"/>
          <w:color w:val="6E6259"/>
          <w:lang w:val="en-GB"/>
        </w:rPr>
        <w:t>y 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hts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2"/>
          <w:lang w:val="en-GB"/>
        </w:rPr>
        <w:t>n</w:t>
      </w:r>
      <w:r w:rsidRPr="008858D5">
        <w:rPr>
          <w:rFonts w:ascii="Arial" w:eastAsia="Arial" w:hAnsi="Arial" w:cs="Arial"/>
          <w:color w:val="6E6259"/>
          <w:lang w:val="en-GB"/>
        </w:rPr>
        <w:t>ded</w:t>
      </w:r>
      <w:r w:rsidRPr="008858D5">
        <w:rPr>
          <w:rFonts w:ascii="Arial" w:eastAsia="Arial" w:hAnsi="Arial" w:cs="Arial"/>
          <w:color w:val="6E6259"/>
          <w:spacing w:val="2"/>
          <w:lang w:val="en-GB"/>
        </w:rPr>
        <w:t xml:space="preserve"> t</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 ann</w:t>
      </w:r>
      <w:r w:rsidRPr="008858D5">
        <w:rPr>
          <w:rFonts w:ascii="Arial" w:eastAsia="Arial" w:hAnsi="Arial" w:cs="Arial"/>
          <w:color w:val="6E6259"/>
          <w:spacing w:val="4"/>
          <w:lang w:val="en-GB"/>
        </w:rPr>
        <w:t>o</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 or</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1"/>
          <w:lang w:val="en-GB"/>
        </w:rPr>
        <w:t>x</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de</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ato</w:t>
      </w:r>
      <w:r w:rsidRPr="008858D5">
        <w:rPr>
          <w:rFonts w:ascii="Arial" w:eastAsia="Arial" w:hAnsi="Arial" w:cs="Arial"/>
          <w:color w:val="6E6259"/>
          <w:spacing w:val="3"/>
          <w:lang w:val="en-GB"/>
        </w:rPr>
        <w:t>r</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b</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2"/>
          <w:lang w:val="en-GB"/>
        </w:rPr>
        <w:t>a</w:t>
      </w:r>
      <w:r w:rsidRPr="008858D5">
        <w:rPr>
          <w:rFonts w:ascii="Arial" w:eastAsia="Arial" w:hAnsi="Arial" w:cs="Arial"/>
          <w:color w:val="6E6259"/>
          <w:lang w:val="en-GB"/>
        </w:rPr>
        <w:t>x</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 xml:space="preserve">y </w:t>
      </w:r>
      <w:r w:rsidR="00E60660">
        <w:rPr>
          <w:rFonts w:ascii="Arial" w:eastAsia="Arial" w:hAnsi="Arial" w:cs="Arial"/>
          <w:color w:val="6E6259"/>
          <w:lang w:val="en-GB"/>
        </w:rPr>
        <w:t>Emergency Organisation</w:t>
      </w:r>
      <w:r w:rsidRPr="008858D5">
        <w:rPr>
          <w:rFonts w:ascii="Arial" w:eastAsia="Arial" w:hAnsi="Arial" w:cs="Arial"/>
          <w:color w:val="6E6259"/>
          <w:spacing w:val="1"/>
          <w:lang w:val="en-GB"/>
        </w:rPr>
        <w:t>;</w:t>
      </w:r>
    </w:p>
    <w:p w14:paraId="4E436E2F" w14:textId="1CDF4E0B"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3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o</w:t>
      </w:r>
      <w:r w:rsidRPr="008858D5">
        <w:rPr>
          <w:rFonts w:ascii="Arial" w:eastAsia="Arial" w:hAnsi="Arial" w:cs="Arial"/>
          <w:color w:val="6E6259"/>
          <w:lang w:val="en-GB"/>
        </w:rPr>
        <w:t>es</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4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4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s</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41"/>
          <w:lang w:val="en-GB"/>
        </w:rPr>
        <w:t xml:space="preserve"> </w:t>
      </w:r>
      <w:r w:rsidRPr="008858D5">
        <w:rPr>
          <w:rFonts w:ascii="Arial" w:eastAsia="Arial" w:hAnsi="Arial" w:cs="Arial"/>
          <w:color w:val="6E6259"/>
          <w:spacing w:val="-1"/>
          <w:lang w:val="en-GB"/>
        </w:rPr>
        <w:t>pursuant</w:t>
      </w:r>
      <w:r w:rsidRPr="008858D5">
        <w:rPr>
          <w:rFonts w:ascii="Arial" w:eastAsia="Arial" w:hAnsi="Arial" w:cs="Arial"/>
          <w:color w:val="6E6259"/>
          <w:spacing w:val="3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 </w:t>
      </w:r>
      <w:r w:rsidRPr="008858D5">
        <w:rPr>
          <w:rFonts w:ascii="Arial" w:eastAsia="Arial" w:hAnsi="Arial" w:cs="Arial"/>
          <w:color w:val="6E6259"/>
          <w:lang w:val="en-GB"/>
        </w:rPr>
        <w:fldChar w:fldCharType="begin"/>
      </w:r>
      <w:r w:rsidRPr="008858D5">
        <w:rPr>
          <w:rFonts w:ascii="Arial" w:eastAsia="Arial" w:hAnsi="Arial" w:cs="Arial"/>
          <w:color w:val="6E6259"/>
          <w:lang w:val="en-GB"/>
        </w:rPr>
        <w:instrText xml:space="preserve"> REF _Ref509909452 \r \h </w:instrText>
      </w:r>
      <w:r w:rsidR="005E6276"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lang w:val="en-GB"/>
        </w:rPr>
        <w:t>8</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p>
    <w:p w14:paraId="1F1A3A87" w14:textId="1093D094"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1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 o</w:t>
      </w:r>
      <w:r w:rsidRPr="008858D5">
        <w:rPr>
          <w:rFonts w:ascii="Arial" w:eastAsia="Arial" w:hAnsi="Arial" w:cs="Arial"/>
          <w:color w:val="6E6259"/>
          <w:spacing w:val="2"/>
          <w:lang w:val="en-GB"/>
        </w:rPr>
        <w:t>f</w:t>
      </w:r>
      <w:r w:rsidRPr="008858D5">
        <w:rPr>
          <w:rFonts w:ascii="Arial" w:eastAsia="Arial" w:hAnsi="Arial" w:cs="Arial"/>
          <w:color w:val="6E6259"/>
          <w:lang w:val="en-GB"/>
        </w:rPr>
        <w:t>,</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det</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ental</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 xml:space="preserve">ns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3C40787B" w14:textId="25CC40C3" w:rsidR="00FD7AB4" w:rsidRPr="008858D5" w:rsidRDefault="00FD7AB4" w:rsidP="00E67A7D">
      <w:pPr>
        <w:pStyle w:val="ListParagraph"/>
        <w:numPr>
          <w:ilvl w:val="0"/>
          <w:numId w:val="14"/>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pam</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ed </w:t>
      </w:r>
      <w:r w:rsidRPr="008858D5">
        <w:rPr>
          <w:rFonts w:ascii="Arial" w:eastAsia="Arial" w:hAnsi="Arial" w:cs="Arial"/>
          <w:color w:val="6E6259"/>
          <w:spacing w:val="2"/>
          <w:lang w:val="en-GB"/>
        </w:rPr>
        <w:t>a</w:t>
      </w:r>
      <w:r w:rsidRPr="008858D5">
        <w:rPr>
          <w:rFonts w:ascii="Arial" w:eastAsia="Arial" w:hAnsi="Arial" w:cs="Arial"/>
          <w:color w:val="6E6259"/>
          <w:lang w:val="en-GB"/>
        </w:rPr>
        <w:t>d</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onal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knowingly</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pa</w:t>
      </w:r>
      <w:r w:rsidRPr="008858D5">
        <w:rPr>
          <w:rFonts w:ascii="Arial" w:eastAsia="Arial" w:hAnsi="Arial" w:cs="Arial"/>
          <w:color w:val="6E6259"/>
          <w:spacing w:val="4"/>
          <w:lang w:val="en-GB"/>
        </w:rPr>
        <w:t>m</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lang w:val="en-GB"/>
        </w:rPr>
        <w:t>onal</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00E60660">
        <w:rPr>
          <w:rFonts w:ascii="Arial" w:eastAsia="Arial" w:hAnsi="Arial" w:cs="Arial"/>
          <w:color w:val="6E6259"/>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00E60660">
        <w:rPr>
          <w:rFonts w:ascii="Arial" w:eastAsia="Arial" w:hAnsi="Arial" w:cs="Arial"/>
          <w:color w:val="6E6259"/>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3"/>
          <w:lang w:val="en-GB"/>
        </w:rPr>
        <w:t>y</w:t>
      </w:r>
      <w:r w:rsidRPr="008858D5">
        <w:rPr>
          <w:rFonts w:ascii="Arial" w:eastAsia="Arial" w:hAnsi="Arial" w:cs="Arial"/>
          <w:color w:val="6E6259"/>
          <w:lang w:val="en-GB"/>
        </w:rPr>
        <w:t>.</w:t>
      </w:r>
    </w:p>
    <w:p w14:paraId="49D093AB" w14:textId="77777777"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CP</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ges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and </w:t>
      </w:r>
      <w:r w:rsidRPr="008858D5">
        <w:rPr>
          <w:rFonts w:ascii="Arial" w:eastAsia="Arial" w:hAnsi="Arial" w:cs="Arial"/>
          <w:color w:val="6E6259"/>
          <w:spacing w:val="4"/>
          <w:lang w:val="en-GB"/>
        </w:rPr>
        <w:t>m</w:t>
      </w:r>
      <w:r w:rsidRPr="008858D5">
        <w:rPr>
          <w:rFonts w:ascii="Arial" w:eastAsia="Arial" w:hAnsi="Arial" w:cs="Arial"/>
          <w:color w:val="6E6259"/>
          <w:lang w:val="en-GB"/>
        </w:rPr>
        <w:t>od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3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 ab</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ute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scr</w:t>
      </w:r>
      <w:r w:rsidRPr="008858D5">
        <w:rPr>
          <w:rFonts w:ascii="Arial" w:eastAsia="Arial" w:hAnsi="Arial" w:cs="Arial"/>
          <w:color w:val="6E6259"/>
          <w:lang w:val="en-GB"/>
        </w:rPr>
        <w:t>et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6"/>
          <w:lang w:val="en-GB"/>
        </w:rPr>
        <w:t>r</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der</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 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spacing w:val="3"/>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rs</w:t>
      </w:r>
      <w:r w:rsidRPr="008858D5">
        <w:rPr>
          <w:rFonts w:ascii="Arial" w:eastAsia="Arial" w:hAnsi="Arial" w:cs="Arial"/>
          <w:color w:val="6E6259"/>
          <w:lang w:val="en-GB"/>
        </w:rPr>
        <w:t>uant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2"/>
          <w:lang w:val="en-GB"/>
        </w:rPr>
        <w:t>all</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nt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Le</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9"/>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dges that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nd </w:t>
      </w:r>
      <w:r w:rsidRPr="008858D5">
        <w:rPr>
          <w:rFonts w:ascii="Arial" w:eastAsia="Arial" w:hAnsi="Arial" w:cs="Arial"/>
          <w:color w:val="6E6259"/>
          <w:spacing w:val="3"/>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does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c</w:t>
      </w:r>
      <w:r w:rsidRPr="008858D5">
        <w:rPr>
          <w:rFonts w:ascii="Arial" w:eastAsia="Arial" w:hAnsi="Arial" w:cs="Arial"/>
          <w:color w:val="6E6259"/>
          <w:lang w:val="en-GB"/>
        </w:rPr>
        <w:t>hanges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KCOM</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 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provide</w:t>
      </w:r>
      <w:r w:rsidRPr="008858D5">
        <w:rPr>
          <w:rFonts w:ascii="Arial" w:eastAsia="Arial" w:hAnsi="Arial" w:cs="Arial"/>
          <w:color w:val="6E6259"/>
          <w:spacing w:val="2"/>
          <w:lang w:val="en-GB"/>
        </w:rPr>
        <w:t xml:space="preserve"> 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nt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er </w:t>
      </w:r>
      <w:r w:rsidRPr="008858D5">
        <w:rPr>
          <w:rFonts w:ascii="Arial" w:eastAsia="Arial" w:hAnsi="Arial" w:cs="Arial"/>
          <w:color w:val="6E6259"/>
          <w:spacing w:val="-1"/>
          <w:lang w:val="en-GB"/>
        </w:rPr>
        <w:t>Si</w:t>
      </w:r>
      <w:r w:rsidRPr="008858D5">
        <w:rPr>
          <w:rFonts w:ascii="Arial" w:eastAsia="Arial" w:hAnsi="Arial" w:cs="Arial"/>
          <w:color w:val="6E6259"/>
          <w:spacing w:val="2"/>
          <w:lang w:val="en-GB"/>
        </w:rPr>
        <w:t>t</w:t>
      </w:r>
      <w:r w:rsidRPr="008858D5">
        <w:rPr>
          <w:rFonts w:ascii="Arial" w:eastAsia="Arial" w:hAnsi="Arial" w:cs="Arial"/>
          <w:color w:val="6E6259"/>
          <w:lang w:val="en-GB"/>
        </w:rPr>
        <w:t>e.</w:t>
      </w:r>
    </w:p>
    <w:p w14:paraId="679C2C04" w14:textId="7503092A"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CP</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eque</w:t>
      </w:r>
      <w:r w:rsidRPr="008858D5">
        <w:rPr>
          <w:rFonts w:ascii="Arial" w:eastAsia="Arial" w:hAnsi="Arial" w:cs="Arial"/>
          <w:color w:val="6E6259"/>
          <w:spacing w:val="1"/>
          <w:lang w:val="en-GB"/>
        </w:rPr>
        <w:t>s</w:t>
      </w:r>
      <w:r w:rsidRPr="008858D5">
        <w:rPr>
          <w:rFonts w:ascii="Arial" w:eastAsia="Arial" w:hAnsi="Arial" w:cs="Arial"/>
          <w:color w:val="6E6259"/>
          <w:lang w:val="en-GB"/>
        </w:rPr>
        <w:t>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any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ma</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 pu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 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6BD86AC9" w14:textId="47564C92"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6"/>
          <w:lang w:val="en-GB"/>
        </w:rPr>
        <w:instrText xml:space="preserve"> REF _Ref509909652 \r \h </w:instrText>
      </w:r>
      <w:r w:rsidR="005E6276"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6"/>
          <w:lang w:val="en-GB"/>
        </w:rPr>
        <w:t>8.2</w:t>
      </w:r>
      <w:r w:rsidRPr="008858D5">
        <w:rPr>
          <w:rFonts w:ascii="Arial" w:eastAsia="Arial" w:hAnsi="Arial" w:cs="Arial"/>
          <w:color w:val="6E6259"/>
          <w:spacing w:val="2"/>
          <w:lang w:val="en-GB"/>
        </w:rPr>
        <w:fldChar w:fldCharType="end"/>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upp</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3"/>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 an</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who</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cl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6"/>
          <w:lang w:val="en-GB"/>
        </w:rPr>
        <w:instrText xml:space="preserve"> REF _Ref509909652 \r \h </w:instrText>
      </w:r>
      <w:r w:rsidR="005E6276"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6"/>
          <w:lang w:val="en-GB"/>
        </w:rPr>
        <w:t>8.2</w:t>
      </w:r>
      <w:r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ma</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whe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3"/>
          <w:lang w:val="en-GB"/>
        </w:rPr>
        <w:t>reasonably</w:t>
      </w:r>
      <w:r w:rsidRPr="008858D5">
        <w:rPr>
          <w:rFonts w:ascii="Arial" w:eastAsia="Arial" w:hAnsi="Arial" w:cs="Arial"/>
          <w:color w:val="6E6259"/>
          <w:lang w:val="en-GB"/>
        </w:rPr>
        <w:t xml:space="preserve"> p</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3"/>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nder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hat where reasonably practicable, KCOM shall warn the CP that it is in breach of clause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6"/>
          <w:lang w:val="en-GB"/>
        </w:rPr>
        <w:instrText xml:space="preserve"> REF _Ref509909652 \r \h </w:instrText>
      </w:r>
      <w:r w:rsidR="005E6276"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6"/>
          <w:lang w:val="en-GB"/>
        </w:rPr>
        <w:t>8.2</w:t>
      </w:r>
      <w:r w:rsidRPr="008858D5">
        <w:rPr>
          <w:rFonts w:ascii="Arial" w:eastAsia="Arial" w:hAnsi="Arial" w:cs="Arial"/>
          <w:color w:val="6E6259"/>
          <w:spacing w:val="2"/>
          <w:lang w:val="en-GB"/>
        </w:rPr>
        <w:fldChar w:fldCharType="end"/>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1"/>
          <w:lang w:val="en-GB"/>
        </w:rPr>
        <w:t xml:space="preserve"> 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33276F73" w14:textId="1611F790"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es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2"/>
          <w:lang w:val="en-GB"/>
        </w:rPr>
        <w:t>w</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e</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 xml:space="preserve">in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001930F3">
        <w:rPr>
          <w:rFonts w:ascii="Arial" w:eastAsia="Arial" w:hAnsi="Arial" w:cs="Arial"/>
          <w:color w:val="6E6259"/>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6"/>
          <w:lang w:val="en-GB"/>
        </w:rPr>
        <w:instrText xml:space="preserve"> REF _Ref509909652 \r \h </w:instrText>
      </w:r>
      <w:r w:rsidR="005E6276"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6"/>
          <w:lang w:val="en-GB"/>
        </w:rPr>
        <w:t>8.2</w:t>
      </w:r>
      <w:r w:rsidRPr="008858D5">
        <w:rPr>
          <w:rFonts w:ascii="Arial" w:eastAsia="Arial" w:hAnsi="Arial" w:cs="Arial"/>
          <w:color w:val="6E6259"/>
          <w:spacing w:val="2"/>
          <w:lang w:val="en-GB"/>
        </w:rPr>
        <w:fldChar w:fldCharType="end"/>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l </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 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ps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ate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and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 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 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ho</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4"/>
          <w:lang w:val="en-GB"/>
        </w:rPr>
        <w:t>e</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nue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 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4"/>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6"/>
          <w:lang w:val="en-GB"/>
        </w:rPr>
        <w:instrText xml:space="preserve"> REF _Ref509909652 \r \h </w:instrText>
      </w:r>
      <w:r w:rsidR="005E6276"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6"/>
          <w:lang w:val="en-GB"/>
        </w:rPr>
        <w:t>8.2</w:t>
      </w:r>
      <w:r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If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ues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 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1"/>
          <w:lang w:val="en-GB"/>
        </w:rPr>
        <w:t xml:space="preserve"> 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10292CF7" w14:textId="7161C5BA"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 CP ag</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ees to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3"/>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a</w:t>
      </w:r>
      <w:r w:rsidRPr="008858D5">
        <w:rPr>
          <w:rFonts w:ascii="Arial" w:eastAsia="Arial" w:hAnsi="Arial" w:cs="Arial"/>
          <w:color w:val="6E6259"/>
          <w:spacing w:val="2"/>
          <w:lang w:val="en-GB"/>
        </w:rPr>
        <w:t>g</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 a</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l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ss</w:t>
      </w:r>
      <w:r w:rsidRPr="008858D5">
        <w:rPr>
          <w:rFonts w:ascii="Arial" w:eastAsia="Arial" w:hAnsi="Arial" w:cs="Arial"/>
          <w:color w:val="6E6259"/>
          <w:lang w:val="en-GB"/>
        </w:rPr>
        <w:t>, da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3"/>
          <w:lang w:val="en-GB"/>
        </w:rPr>
        <w:t>liabilities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2"/>
          <w:lang w:val="en-GB"/>
        </w:rPr>
        <w:t>p</w:t>
      </w:r>
      <w:r w:rsidRPr="008858D5">
        <w:rPr>
          <w:rFonts w:ascii="Arial" w:eastAsia="Arial" w:hAnsi="Arial" w:cs="Arial"/>
          <w:color w:val="6E6259"/>
          <w:lang w:val="en-GB"/>
        </w:rPr>
        <w:t>en</w:t>
      </w:r>
      <w:r w:rsidRPr="008858D5">
        <w:rPr>
          <w:rFonts w:ascii="Arial" w:eastAsia="Arial" w:hAnsi="Arial" w:cs="Arial"/>
          <w:color w:val="6E6259"/>
          <w:spacing w:val="1"/>
          <w:lang w:val="en-GB"/>
        </w:rPr>
        <w:t>s</w:t>
      </w:r>
      <w:r w:rsidRPr="008858D5">
        <w:rPr>
          <w:rFonts w:ascii="Arial" w:eastAsia="Arial" w:hAnsi="Arial" w:cs="Arial"/>
          <w:color w:val="6E6259"/>
          <w:lang w:val="en-GB"/>
        </w:rPr>
        <w:t>es a</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is</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rr</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w:t>
      </w:r>
      <w:r w:rsidRPr="008858D5">
        <w:rPr>
          <w:rFonts w:ascii="Arial" w:eastAsia="Arial" w:hAnsi="Arial" w:cs="Arial"/>
          <w:color w:val="6E6259"/>
          <w:spacing w:val="2"/>
          <w:lang w:val="en-GB"/>
        </w:rPr>
        <w:t>a</w:t>
      </w:r>
      <w:r w:rsidRPr="008858D5">
        <w:rPr>
          <w:rFonts w:ascii="Arial" w:eastAsia="Arial" w:hAnsi="Arial" w:cs="Arial"/>
          <w:color w:val="6E6259"/>
          <w:lang w:val="en-GB"/>
        </w:rPr>
        <w:t>l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oug</w:t>
      </w:r>
      <w:r w:rsidRPr="008858D5">
        <w:rPr>
          <w:rFonts w:ascii="Arial" w:eastAsia="Arial" w:hAnsi="Arial" w:cs="Arial"/>
          <w:color w:val="6E6259"/>
          <w:spacing w:val="2"/>
          <w:lang w:val="en-GB"/>
        </w:rPr>
        <w:t>h</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2"/>
          <w:lang w:val="en-GB"/>
        </w:rPr>
        <w:t>t</w:t>
      </w:r>
      <w:r w:rsidRPr="008858D5">
        <w:rPr>
          <w:rFonts w:ascii="Arial" w:eastAsia="Arial" w:hAnsi="Arial" w:cs="Arial"/>
          <w:color w:val="6E6259"/>
          <w:lang w:val="en-GB"/>
        </w:rPr>
        <w:t>en</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d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0"/>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00E60660">
        <w:rPr>
          <w:rFonts w:ascii="Arial" w:eastAsia="Arial" w:hAnsi="Arial" w:cs="Arial"/>
          <w:color w:val="6E6259"/>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00E60660">
        <w:rPr>
          <w:rFonts w:ascii="Arial" w:eastAsia="Arial" w:hAnsi="Arial" w:cs="Arial"/>
          <w:color w:val="6E6259"/>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4"/>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001930F3">
        <w:rPr>
          <w:rFonts w:ascii="Arial" w:eastAsia="Arial" w:hAnsi="Arial" w:cs="Arial"/>
          <w:color w:val="6E6259"/>
          <w:spacing w:val="3"/>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 </w:t>
      </w:r>
      <w:r w:rsidRPr="008858D5">
        <w:rPr>
          <w:rFonts w:ascii="Arial" w:eastAsia="Arial" w:hAnsi="Arial" w:cs="Arial"/>
          <w:color w:val="6E6259"/>
          <w:lang w:val="en-GB"/>
        </w:rPr>
        <w:fldChar w:fldCharType="begin"/>
      </w:r>
      <w:r w:rsidRPr="008858D5">
        <w:rPr>
          <w:rFonts w:ascii="Arial" w:eastAsia="Arial" w:hAnsi="Arial" w:cs="Arial"/>
          <w:color w:val="6E6259"/>
          <w:lang w:val="en-GB"/>
        </w:rPr>
        <w:instrText xml:space="preserve"> REF _Ref509909719 \r \h </w:instrText>
      </w:r>
      <w:r w:rsidR="005E6276"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lang w:val="en-GB"/>
        </w:rPr>
        <w:t>8</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p>
    <w:p w14:paraId="7DCD8E7C" w14:textId="5576FDFA"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B</w:t>
      </w:r>
      <w:r w:rsidRPr="008858D5">
        <w:rPr>
          <w:rFonts w:ascii="Arial" w:eastAsia="Arial" w:hAnsi="Arial" w:cs="Arial"/>
          <w:color w:val="6E6259"/>
          <w:lang w:val="en-GB"/>
        </w:rPr>
        <w:t xml:space="preserve">oth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 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w:t>
      </w:r>
      <w:r w:rsidRPr="008858D5">
        <w:rPr>
          <w:rFonts w:ascii="Arial" w:eastAsia="Arial" w:hAnsi="Arial" w:cs="Arial"/>
          <w:color w:val="6E6259"/>
          <w:lang w:val="en-GB"/>
        </w:rPr>
        <w:t>ope</w:t>
      </w:r>
      <w:r w:rsidRPr="008858D5">
        <w:rPr>
          <w:rFonts w:ascii="Arial" w:eastAsia="Arial" w:hAnsi="Arial" w:cs="Arial"/>
          <w:color w:val="6E6259"/>
          <w:spacing w:val="1"/>
          <w:lang w:val="en-GB"/>
        </w:rPr>
        <w:t>r</w:t>
      </w:r>
      <w:r w:rsidRPr="008858D5">
        <w:rPr>
          <w:rFonts w:ascii="Arial" w:eastAsia="Arial" w:hAnsi="Arial" w:cs="Arial"/>
          <w:color w:val="6E6259"/>
          <w:lang w:val="en-GB"/>
        </w:rPr>
        <w:t>ate</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th the </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 a</w:t>
      </w:r>
      <w:r w:rsidRPr="008858D5">
        <w:rPr>
          <w:rFonts w:ascii="Arial" w:eastAsia="Arial" w:hAnsi="Arial" w:cs="Arial"/>
          <w:color w:val="6E6259"/>
          <w:spacing w:val="4"/>
          <w:lang w:val="en-GB"/>
        </w:rPr>
        <w:t>n</w:t>
      </w:r>
      <w:r w:rsidRPr="008858D5">
        <w:rPr>
          <w:rFonts w:ascii="Arial" w:eastAsia="Arial" w:hAnsi="Arial" w:cs="Arial"/>
          <w:color w:val="6E6259"/>
          <w:lang w:val="en-GB"/>
        </w:rPr>
        <w:t>y ot</w:t>
      </w:r>
      <w:r w:rsidRPr="008858D5">
        <w:rPr>
          <w:rFonts w:ascii="Arial" w:eastAsia="Arial" w:hAnsi="Arial" w:cs="Arial"/>
          <w:color w:val="6E6259"/>
          <w:spacing w:val="2"/>
          <w:lang w:val="en-GB"/>
        </w:rPr>
        <w:t>h</w:t>
      </w:r>
      <w:r w:rsidRPr="008858D5">
        <w:rPr>
          <w:rFonts w:ascii="Arial" w:eastAsia="Arial" w:hAnsi="Arial" w:cs="Arial"/>
          <w:color w:val="6E6259"/>
          <w:lang w:val="en-GB"/>
        </w:rPr>
        <w:t xml:space="preserve">er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 aut</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but</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002B7EEA">
        <w:rPr>
          <w:rFonts w:ascii="Arial" w:eastAsia="Arial" w:hAnsi="Arial" w:cs="Arial"/>
          <w:color w:val="6E6259"/>
          <w:lang w:val="en-GB"/>
        </w:rPr>
        <w:t>HM Revenue &amp; Customs</w:t>
      </w:r>
      <w:r w:rsidRPr="008858D5">
        <w:rPr>
          <w:rFonts w:ascii="Arial" w:eastAsia="Arial" w:hAnsi="Arial" w:cs="Arial"/>
          <w:color w:val="6E6259"/>
          <w:lang w:val="en-GB"/>
        </w:rPr>
        <w:t>,</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ad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an</w:t>
      </w:r>
      <w:r w:rsidRPr="008858D5">
        <w:rPr>
          <w:rFonts w:ascii="Arial" w:eastAsia="Arial" w:hAnsi="Arial" w:cs="Arial"/>
          <w:color w:val="6E6259"/>
          <w:spacing w:val="2"/>
          <w:lang w:val="en-GB"/>
        </w:rPr>
        <w:t>d</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ds </w:t>
      </w:r>
      <w:r w:rsidRPr="008858D5">
        <w:rPr>
          <w:rFonts w:ascii="Arial" w:eastAsia="Arial" w:hAnsi="Arial" w:cs="Arial"/>
          <w:color w:val="6E6259"/>
          <w:spacing w:val="1"/>
          <w:lang w:val="en-GB"/>
        </w:rPr>
        <w:t>O</w:t>
      </w:r>
      <w:r w:rsidRPr="008858D5">
        <w:rPr>
          <w:rFonts w:ascii="Arial" w:eastAsia="Arial" w:hAnsi="Arial" w:cs="Arial"/>
          <w:color w:val="6E6259"/>
          <w:lang w:val="en-GB"/>
        </w:rPr>
        <w:t>f</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and/or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lang w:val="en-GB"/>
        </w:rPr>
        <w:t>fcom</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cc</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s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3"/>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ted</w:t>
      </w:r>
      <w:r w:rsidRPr="008858D5">
        <w:rPr>
          <w:rFonts w:ascii="Arial" w:eastAsia="Arial" w:hAnsi="Arial" w:cs="Arial"/>
          <w:color w:val="6E6259"/>
          <w:spacing w:val="2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w:t>
      </w:r>
      <w:r w:rsidRPr="008858D5">
        <w:rPr>
          <w:rFonts w:ascii="Arial" w:eastAsia="Arial" w:hAnsi="Arial" w:cs="Arial"/>
          <w:color w:val="6E6259"/>
          <w:lang w:val="en-GB"/>
        </w:rPr>
        <w:t>ope</w:t>
      </w:r>
      <w:r w:rsidRPr="008858D5">
        <w:rPr>
          <w:rFonts w:ascii="Arial" w:eastAsia="Arial" w:hAnsi="Arial" w:cs="Arial"/>
          <w:color w:val="6E6259"/>
          <w:spacing w:val="3"/>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 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Co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ons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aud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ll</w:t>
      </w:r>
      <w:r w:rsidRPr="008858D5">
        <w:rPr>
          <w:rFonts w:ascii="Arial" w:eastAsia="Arial" w:hAnsi="Arial" w:cs="Arial"/>
          <w:color w:val="6E6259"/>
          <w:lang w:val="en-GB"/>
        </w:rPr>
        <w:t>eg</w:t>
      </w:r>
      <w:r w:rsidRPr="008858D5">
        <w:rPr>
          <w:rFonts w:ascii="Arial" w:eastAsia="Arial" w:hAnsi="Arial" w:cs="Arial"/>
          <w:color w:val="6E6259"/>
          <w:spacing w:val="2"/>
          <w:lang w:val="en-GB"/>
        </w:rPr>
        <w:t>a</w:t>
      </w:r>
      <w:r w:rsidRPr="008858D5">
        <w:rPr>
          <w:rFonts w:ascii="Arial" w:eastAsia="Arial" w:hAnsi="Arial" w:cs="Arial"/>
          <w:color w:val="6E6259"/>
          <w:lang w:val="en-GB"/>
        </w:rPr>
        <w:t>l 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2"/>
          <w:lang w:val="en-GB"/>
        </w:rPr>
        <w:t>e</w:t>
      </w:r>
      <w:r w:rsidRPr="008858D5">
        <w:rPr>
          <w:rFonts w:ascii="Arial" w:eastAsia="Arial" w:hAnsi="Arial" w:cs="Arial"/>
          <w:color w:val="6E6259"/>
          <w:lang w:val="en-GB"/>
        </w:rPr>
        <w:t>d 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ne</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ted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 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ed 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ge</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na</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add</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ount</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3"/>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 xml:space="preserve">nd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002B7EEA">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002B7EEA">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lang w:val="en-GB"/>
        </w:rPr>
        <w:t>.</w:t>
      </w:r>
    </w:p>
    <w:p w14:paraId="3012A813" w14:textId="0FFDC803" w:rsidR="00213EB5" w:rsidRPr="008858D5" w:rsidRDefault="00213EB5" w:rsidP="00213EB5">
      <w:pPr>
        <w:pStyle w:val="Heading1"/>
        <w:numPr>
          <w:ilvl w:val="0"/>
          <w:numId w:val="8"/>
        </w:numPr>
        <w:spacing w:after="120" w:line="360" w:lineRule="auto"/>
        <w:ind w:left="709" w:hanging="709"/>
        <w:rPr>
          <w:rFonts w:ascii="Arial" w:hAnsi="Arial" w:cs="Arial"/>
          <w:b/>
          <w:color w:val="6E6259"/>
          <w:sz w:val="22"/>
          <w:szCs w:val="22"/>
          <w:lang w:val="en-GB"/>
        </w:rPr>
      </w:pPr>
      <w:bookmarkStart w:id="13" w:name="_Toc531356112"/>
      <w:bookmarkStart w:id="14" w:name="_Ref509910053"/>
      <w:r w:rsidRPr="008858D5">
        <w:rPr>
          <w:rFonts w:ascii="Arial" w:hAnsi="Arial" w:cs="Arial"/>
          <w:b/>
          <w:color w:val="6E6259"/>
          <w:sz w:val="22"/>
          <w:szCs w:val="22"/>
          <w:lang w:val="en-GB"/>
        </w:rPr>
        <w:t>FORECASTING</w:t>
      </w:r>
      <w:bookmarkEnd w:id="13"/>
    </w:p>
    <w:p w14:paraId="56C6BF89" w14:textId="77777777" w:rsidR="00213EB5" w:rsidRPr="008858D5" w:rsidRDefault="00213EB5" w:rsidP="00213EB5">
      <w:pPr>
        <w:pStyle w:val="ListParagraph"/>
        <w:numPr>
          <w:ilvl w:val="0"/>
          <w:numId w:val="9"/>
        </w:numPr>
        <w:spacing w:after="120" w:line="360" w:lineRule="auto"/>
        <w:contextualSpacing w:val="0"/>
        <w:jc w:val="both"/>
        <w:rPr>
          <w:rFonts w:ascii="Arial" w:eastAsia="Arial" w:hAnsi="Arial" w:cs="Arial"/>
          <w:vanish/>
          <w:color w:val="6E6259"/>
          <w:spacing w:val="3"/>
          <w:lang w:val="en-GB"/>
        </w:rPr>
      </w:pPr>
    </w:p>
    <w:p w14:paraId="21AED46C" w14:textId="76316F49" w:rsidR="00213EB5" w:rsidRPr="008858D5" w:rsidRDefault="00213EB5" w:rsidP="00213EB5">
      <w:pPr>
        <w:pStyle w:val="ListParagraph"/>
        <w:numPr>
          <w:ilvl w:val="1"/>
          <w:numId w:val="9"/>
        </w:numPr>
        <w:spacing w:after="120" w:line="360" w:lineRule="auto"/>
        <w:contextualSpacing w:val="0"/>
        <w:jc w:val="both"/>
        <w:rPr>
          <w:rFonts w:ascii="Arial" w:eastAsia="Arial" w:hAnsi="Arial" w:cs="Arial"/>
          <w:vanish/>
          <w:color w:val="6E6259"/>
          <w:lang w:val="en-GB"/>
        </w:rPr>
      </w:pPr>
      <w:bookmarkStart w:id="15" w:name="_Ref510796133"/>
      <w:r w:rsidRPr="008858D5">
        <w:rPr>
          <w:rFonts w:ascii="Arial" w:hAnsi="Arial" w:cs="Arial"/>
          <w:color w:val="6E6259"/>
        </w:rPr>
        <w:t>The CP shall provide KCOM with a rolling annual forecast every three months split by month, detailing the number of Orders the CP expects to place and such other details as KCOM may reasonably require from time to time.  Notwithstanding the foregoing, the CP shall provide KCOM with as much prior notice as soon as reasonably practicable of a potential new End User likely to require a significant volume of the Services</w:t>
      </w:r>
      <w:r w:rsidRPr="008858D5">
        <w:rPr>
          <w:rFonts w:ascii="Arial" w:eastAsia="Arial" w:hAnsi="Arial" w:cs="Arial"/>
          <w:color w:val="6E6259"/>
          <w:lang w:val="en-GB"/>
        </w:rPr>
        <w:t>.</w:t>
      </w:r>
      <w:bookmarkEnd w:id="15"/>
    </w:p>
    <w:p w14:paraId="7188888C" w14:textId="0F5F6FAC" w:rsidR="00213EB5" w:rsidRPr="008858D5" w:rsidRDefault="00E60660" w:rsidP="00C02FCD">
      <w:pPr>
        <w:pStyle w:val="ListParagraph"/>
        <w:numPr>
          <w:ilvl w:val="1"/>
          <w:numId w:val="9"/>
        </w:numPr>
        <w:spacing w:after="120" w:line="360" w:lineRule="auto"/>
        <w:contextualSpacing w:val="0"/>
        <w:jc w:val="both"/>
        <w:rPr>
          <w:rFonts w:ascii="Arial" w:eastAsia="Arial" w:hAnsi="Arial" w:cs="Arial"/>
          <w:color w:val="6E6259"/>
        </w:rPr>
      </w:pPr>
      <w:r>
        <w:rPr>
          <w:rFonts w:ascii="Arial" w:hAnsi="Arial" w:cs="Arial"/>
          <w:color w:val="6E6259"/>
        </w:rPr>
        <w:t xml:space="preserve">  </w:t>
      </w:r>
      <w:r w:rsidR="00213EB5" w:rsidRPr="008858D5">
        <w:rPr>
          <w:rFonts w:ascii="Arial" w:hAnsi="Arial" w:cs="Arial"/>
          <w:color w:val="6E6259"/>
        </w:rPr>
        <w:t xml:space="preserve">KCOM shall not be liable in respect of any delay to or failure of the Services to the extent caused directly or indirectly by any failure of the CP pursuant to clause </w:t>
      </w:r>
      <w:r w:rsidR="00213EB5" w:rsidRPr="008858D5">
        <w:rPr>
          <w:rFonts w:ascii="Arial" w:hAnsi="Arial" w:cs="Arial"/>
          <w:color w:val="6E6259"/>
        </w:rPr>
        <w:fldChar w:fldCharType="begin"/>
      </w:r>
      <w:r w:rsidR="00213EB5" w:rsidRPr="008858D5">
        <w:rPr>
          <w:rFonts w:ascii="Arial" w:hAnsi="Arial" w:cs="Arial"/>
          <w:color w:val="6E6259"/>
        </w:rPr>
        <w:instrText xml:space="preserve"> REF _Ref510796133 \r \h  \* MERGEFORMAT </w:instrText>
      </w:r>
      <w:r w:rsidR="00213EB5" w:rsidRPr="008858D5">
        <w:rPr>
          <w:rFonts w:ascii="Arial" w:hAnsi="Arial" w:cs="Arial"/>
          <w:color w:val="6E6259"/>
        </w:rPr>
      </w:r>
      <w:r w:rsidR="00213EB5" w:rsidRPr="008858D5">
        <w:rPr>
          <w:rFonts w:ascii="Arial" w:hAnsi="Arial" w:cs="Arial"/>
          <w:color w:val="6E6259"/>
        </w:rPr>
        <w:fldChar w:fldCharType="separate"/>
      </w:r>
      <w:r w:rsidR="00CB2282">
        <w:rPr>
          <w:rFonts w:ascii="Arial" w:hAnsi="Arial" w:cs="Arial"/>
          <w:color w:val="6E6259"/>
        </w:rPr>
        <w:t>9.1</w:t>
      </w:r>
      <w:r w:rsidR="00213EB5" w:rsidRPr="008858D5">
        <w:rPr>
          <w:rFonts w:ascii="Arial" w:hAnsi="Arial" w:cs="Arial"/>
          <w:color w:val="6E6259"/>
        </w:rPr>
        <w:fldChar w:fldCharType="end"/>
      </w:r>
      <w:r w:rsidR="00213EB5" w:rsidRPr="008858D5">
        <w:rPr>
          <w:rFonts w:ascii="Arial" w:hAnsi="Arial" w:cs="Arial"/>
          <w:color w:val="6E6259"/>
        </w:rPr>
        <w:t xml:space="preserve">, or by the number of End Users being signed up significantly deviating from the forecasts provided by the CP pursuant to clause </w:t>
      </w:r>
      <w:r w:rsidR="00213EB5" w:rsidRPr="008858D5">
        <w:rPr>
          <w:rFonts w:ascii="Arial" w:hAnsi="Arial" w:cs="Arial"/>
          <w:color w:val="6E6259"/>
        </w:rPr>
        <w:fldChar w:fldCharType="begin"/>
      </w:r>
      <w:r w:rsidR="00213EB5" w:rsidRPr="008858D5">
        <w:rPr>
          <w:rFonts w:ascii="Arial" w:hAnsi="Arial" w:cs="Arial"/>
          <w:color w:val="6E6259"/>
        </w:rPr>
        <w:instrText xml:space="preserve"> REF _Ref510796133 \r \h  \* MERGEFORMAT </w:instrText>
      </w:r>
      <w:r w:rsidR="00213EB5" w:rsidRPr="008858D5">
        <w:rPr>
          <w:rFonts w:ascii="Arial" w:hAnsi="Arial" w:cs="Arial"/>
          <w:color w:val="6E6259"/>
        </w:rPr>
      </w:r>
      <w:r w:rsidR="00213EB5" w:rsidRPr="008858D5">
        <w:rPr>
          <w:rFonts w:ascii="Arial" w:hAnsi="Arial" w:cs="Arial"/>
          <w:color w:val="6E6259"/>
        </w:rPr>
        <w:fldChar w:fldCharType="separate"/>
      </w:r>
      <w:r w:rsidR="00CB2282">
        <w:rPr>
          <w:rFonts w:ascii="Arial" w:hAnsi="Arial" w:cs="Arial"/>
          <w:color w:val="6E6259"/>
        </w:rPr>
        <w:t>9.1</w:t>
      </w:r>
      <w:r w:rsidR="00213EB5" w:rsidRPr="008858D5">
        <w:rPr>
          <w:rFonts w:ascii="Arial" w:hAnsi="Arial" w:cs="Arial"/>
          <w:color w:val="6E6259"/>
        </w:rPr>
        <w:fldChar w:fldCharType="end"/>
      </w:r>
      <w:r w:rsidR="00213EB5" w:rsidRPr="008858D5">
        <w:rPr>
          <w:rFonts w:ascii="Arial" w:eastAsia="Arial" w:hAnsi="Arial" w:cs="Arial"/>
          <w:color w:val="6E6259"/>
        </w:rPr>
        <w:t>.</w:t>
      </w:r>
    </w:p>
    <w:p w14:paraId="4CFB3606" w14:textId="2B580A57" w:rsidR="00FD7AB4" w:rsidRPr="008858D5" w:rsidRDefault="00FD7AB4"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16" w:name="_Toc531356113"/>
      <w:r w:rsidRPr="008858D5">
        <w:rPr>
          <w:rFonts w:ascii="Arial" w:hAnsi="Arial" w:cs="Arial"/>
          <w:b/>
          <w:color w:val="6E6259"/>
          <w:sz w:val="22"/>
          <w:szCs w:val="22"/>
          <w:lang w:val="en-GB"/>
        </w:rPr>
        <w:t>SERVICE ORDERS</w:t>
      </w:r>
      <w:bookmarkEnd w:id="14"/>
      <w:bookmarkEnd w:id="16"/>
    </w:p>
    <w:p w14:paraId="42D0ACBF" w14:textId="77777777" w:rsidR="005E6276" w:rsidRPr="008858D5" w:rsidRDefault="005E6276" w:rsidP="00C02FCD">
      <w:pPr>
        <w:pStyle w:val="ListParagraph"/>
        <w:numPr>
          <w:ilvl w:val="0"/>
          <w:numId w:val="9"/>
        </w:numPr>
        <w:spacing w:after="120" w:line="360" w:lineRule="auto"/>
        <w:contextualSpacing w:val="0"/>
        <w:jc w:val="both"/>
        <w:rPr>
          <w:rFonts w:ascii="Arial" w:eastAsia="Arial" w:hAnsi="Arial" w:cs="Arial"/>
          <w:vanish/>
          <w:color w:val="6E6259"/>
          <w:spacing w:val="3"/>
          <w:lang w:val="en-GB"/>
        </w:rPr>
      </w:pPr>
    </w:p>
    <w:p w14:paraId="2B9A4789" w14:textId="77E921E4" w:rsidR="005E6276" w:rsidRPr="008858D5" w:rsidRDefault="005E6276" w:rsidP="00C02FCD">
      <w:pPr>
        <w:pStyle w:val="ListParagraph"/>
        <w:numPr>
          <w:ilvl w:val="1"/>
          <w:numId w:val="9"/>
        </w:numPr>
        <w:spacing w:after="120" w:line="360" w:lineRule="auto"/>
        <w:contextualSpacing w:val="0"/>
        <w:jc w:val="both"/>
        <w:rPr>
          <w:rFonts w:ascii="Arial" w:eastAsia="Arial" w:hAnsi="Arial" w:cs="Arial"/>
          <w:vanish/>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5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eq</w:t>
      </w:r>
      <w:r w:rsidRPr="008858D5">
        <w:rPr>
          <w:rFonts w:ascii="Arial" w:eastAsia="Arial" w:hAnsi="Arial" w:cs="Arial"/>
          <w:color w:val="6E6259"/>
          <w:spacing w:val="2"/>
          <w:lang w:val="en-GB"/>
        </w:rPr>
        <w:t>u</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48"/>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52"/>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rs</w:t>
      </w:r>
      <w:r w:rsidRPr="008858D5">
        <w:rPr>
          <w:rFonts w:ascii="Arial" w:eastAsia="Arial" w:hAnsi="Arial" w:cs="Arial"/>
          <w:color w:val="6E6259"/>
          <w:lang w:val="en-GB"/>
        </w:rPr>
        <w:t>uant</w:t>
      </w:r>
      <w:r w:rsidRPr="008858D5">
        <w:rPr>
          <w:rFonts w:ascii="Arial" w:eastAsia="Arial" w:hAnsi="Arial" w:cs="Arial"/>
          <w:color w:val="6E6259"/>
          <w:spacing w:val="4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51"/>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5"/>
          <w:lang w:val="en-GB"/>
        </w:rPr>
        <w:t>m</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 to KCOM</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Pr="008858D5">
        <w:rPr>
          <w:rFonts w:ascii="Arial" w:eastAsia="Arial" w:hAnsi="Arial" w:cs="Arial"/>
          <w:color w:val="6E6259"/>
          <w:spacing w:val="3"/>
          <w:lang w:val="en-GB"/>
        </w:rPr>
        <w:t xml:space="preserve"> in the form specified </w:t>
      </w:r>
      <w:r w:rsidR="006C69E3">
        <w:rPr>
          <w:rFonts w:ascii="Arial" w:eastAsia="Arial" w:hAnsi="Arial" w:cs="Arial"/>
          <w:color w:val="6E6259"/>
          <w:spacing w:val="3"/>
          <w:lang w:val="en-GB"/>
        </w:rPr>
        <w:t>by KCOM</w:t>
      </w:r>
      <w:r w:rsidRPr="008858D5">
        <w:rPr>
          <w:rFonts w:ascii="Arial" w:eastAsia="Arial" w:hAnsi="Arial" w:cs="Arial"/>
          <w:color w:val="6E6259"/>
          <w:lang w:val="en-GB"/>
        </w:rPr>
        <w:t xml:space="preserve">. </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 a</w:t>
      </w:r>
      <w:r w:rsidRPr="008858D5">
        <w:rPr>
          <w:rFonts w:ascii="Arial" w:eastAsia="Arial" w:hAnsi="Arial" w:cs="Arial"/>
          <w:color w:val="6E6259"/>
          <w:spacing w:val="1"/>
          <w:lang w:val="en-GB"/>
        </w:rPr>
        <w:t>cc</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ate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ten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a</w:t>
      </w:r>
      <w:r w:rsidRPr="008858D5">
        <w:rPr>
          <w:rFonts w:ascii="Arial" w:eastAsia="Arial" w:hAnsi="Arial" w:cs="Arial"/>
          <w:color w:val="6E6259"/>
          <w:lang w:val="en-GB"/>
        </w:rPr>
        <w:t>nd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an</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spacing w:val="2"/>
          <w:lang w:val="en-GB"/>
        </w:rPr>
        <w:t>t</w:t>
      </w:r>
      <w:r w:rsidRPr="008858D5">
        <w:rPr>
          <w:rFonts w:ascii="Arial" w:eastAsia="Arial" w:hAnsi="Arial" w:cs="Arial"/>
          <w:color w:val="6E6259"/>
          <w:lang w:val="en-GB"/>
        </w:rPr>
        <w:t>e 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nt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C</w:t>
      </w:r>
      <w:r w:rsidRPr="008858D5">
        <w:rPr>
          <w:rFonts w:ascii="Arial" w:eastAsia="Arial" w:hAnsi="Arial" w:cs="Arial"/>
          <w:color w:val="6E6259"/>
          <w:lang w:val="en-GB"/>
        </w:rPr>
        <w:t>P</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dges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be ab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r</w:t>
      </w:r>
      <w:r w:rsidRPr="008858D5">
        <w:rPr>
          <w:rFonts w:ascii="Arial" w:eastAsia="Arial" w:hAnsi="Arial" w:cs="Arial"/>
          <w:color w:val="6E6259"/>
          <w:lang w:val="en-GB"/>
        </w:rPr>
        <w:t>ega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es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ue</w:t>
      </w:r>
      <w:r w:rsidRPr="008858D5">
        <w:rPr>
          <w:rFonts w:ascii="Arial" w:eastAsia="Arial" w:hAnsi="Arial" w:cs="Arial"/>
          <w:color w:val="6E6259"/>
          <w:spacing w:val="4"/>
          <w:lang w:val="en-GB"/>
        </w:rPr>
        <w:t>s</w:t>
      </w:r>
      <w:r w:rsidRPr="008858D5">
        <w:rPr>
          <w:rFonts w:ascii="Arial" w:eastAsia="Arial" w:hAnsi="Arial" w:cs="Arial"/>
          <w:color w:val="6E6259"/>
          <w:lang w:val="en-GB"/>
        </w:rPr>
        <w:t xml:space="preserve">ted.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ed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accordance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edu</w:t>
      </w:r>
      <w:r w:rsidRPr="008858D5">
        <w:rPr>
          <w:rFonts w:ascii="Arial" w:eastAsia="Arial" w:hAnsi="Arial" w:cs="Arial"/>
          <w:color w:val="6E6259"/>
          <w:spacing w:val="1"/>
          <w:lang w:val="en-GB"/>
        </w:rPr>
        <w:t>r</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 be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t</w:t>
      </w:r>
      <w:r w:rsidRPr="008858D5">
        <w:rPr>
          <w:rFonts w:ascii="Arial" w:eastAsia="Arial" w:hAnsi="Arial" w:cs="Arial"/>
          <w:color w:val="6E6259"/>
          <w:lang w:val="en-GB"/>
        </w:rPr>
        <w:t>ween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and de</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ned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lang w:val="en-GB"/>
        </w:rPr>
        <w:t>pe</w:t>
      </w:r>
      <w:r w:rsidRPr="008858D5">
        <w:rPr>
          <w:rFonts w:ascii="Arial" w:eastAsia="Arial" w:hAnsi="Arial" w:cs="Arial"/>
          <w:color w:val="6E6259"/>
          <w:spacing w:val="3"/>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nu</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 t</w:t>
      </w:r>
      <w:r w:rsidRPr="008858D5">
        <w:rPr>
          <w:rFonts w:ascii="Arial" w:eastAsia="Arial" w:hAnsi="Arial" w:cs="Arial"/>
          <w:color w:val="6E6259"/>
          <w:spacing w:val="-3"/>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p>
    <w:p w14:paraId="5C545553" w14:textId="7C3544DF" w:rsidR="00FD7AB4" w:rsidRPr="008858D5" w:rsidRDefault="00FD7AB4" w:rsidP="00C02FCD">
      <w:pPr>
        <w:pStyle w:val="ListParagraph"/>
        <w:numPr>
          <w:ilvl w:val="1"/>
          <w:numId w:val="9"/>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rPr>
        <w:t>T</w:t>
      </w:r>
      <w:r w:rsidRPr="008858D5">
        <w:rPr>
          <w:rFonts w:ascii="Arial" w:eastAsia="Arial" w:hAnsi="Arial" w:cs="Arial"/>
          <w:color w:val="6E6259"/>
        </w:rPr>
        <w:t>he</w:t>
      </w:r>
      <w:r w:rsidRPr="008858D5">
        <w:rPr>
          <w:rFonts w:ascii="Arial" w:eastAsia="Arial" w:hAnsi="Arial" w:cs="Arial"/>
          <w:color w:val="6E6259"/>
          <w:spacing w:val="13"/>
        </w:rPr>
        <w:t xml:space="preserve"> </w:t>
      </w:r>
      <w:r w:rsidRPr="008858D5">
        <w:rPr>
          <w:rFonts w:ascii="Arial" w:eastAsia="Arial" w:hAnsi="Arial" w:cs="Arial"/>
          <w:color w:val="6E6259"/>
        </w:rPr>
        <w:t>CP</w:t>
      </w:r>
      <w:r w:rsidRPr="008858D5">
        <w:rPr>
          <w:rFonts w:ascii="Arial" w:eastAsia="Arial" w:hAnsi="Arial" w:cs="Arial"/>
          <w:color w:val="6E6259"/>
          <w:spacing w:val="13"/>
        </w:rPr>
        <w:t xml:space="preserve"> </w:t>
      </w:r>
      <w:r w:rsidRPr="008858D5">
        <w:rPr>
          <w:rFonts w:ascii="Arial" w:eastAsia="Arial" w:hAnsi="Arial" w:cs="Arial"/>
          <w:color w:val="6E6259"/>
          <w:spacing w:val="-1"/>
        </w:rPr>
        <w:t>i</w:t>
      </w:r>
      <w:r w:rsidRPr="008858D5">
        <w:rPr>
          <w:rFonts w:ascii="Arial" w:eastAsia="Arial" w:hAnsi="Arial" w:cs="Arial"/>
          <w:color w:val="6E6259"/>
        </w:rPr>
        <w:t>s</w:t>
      </w:r>
      <w:r w:rsidRPr="008858D5">
        <w:rPr>
          <w:rFonts w:ascii="Arial" w:eastAsia="Arial" w:hAnsi="Arial" w:cs="Arial"/>
          <w:color w:val="6E6259"/>
          <w:spacing w:val="16"/>
        </w:rPr>
        <w:t xml:space="preserve"> </w:t>
      </w:r>
      <w:r w:rsidRPr="008858D5">
        <w:rPr>
          <w:rFonts w:ascii="Arial" w:eastAsia="Arial" w:hAnsi="Arial" w:cs="Arial"/>
          <w:color w:val="6E6259"/>
        </w:rPr>
        <w:t>e</w:t>
      </w:r>
      <w:r w:rsidRPr="008858D5">
        <w:rPr>
          <w:rFonts w:ascii="Arial" w:eastAsia="Arial" w:hAnsi="Arial" w:cs="Arial"/>
          <w:color w:val="6E6259"/>
          <w:spacing w:val="2"/>
        </w:rPr>
        <w:t>n</w:t>
      </w:r>
      <w:r w:rsidRPr="008858D5">
        <w:rPr>
          <w:rFonts w:ascii="Arial" w:eastAsia="Arial" w:hAnsi="Arial" w:cs="Arial"/>
          <w:color w:val="6E6259"/>
        </w:rPr>
        <w:t>t</w:t>
      </w:r>
      <w:r w:rsidRPr="008858D5">
        <w:rPr>
          <w:rFonts w:ascii="Arial" w:eastAsia="Arial" w:hAnsi="Arial" w:cs="Arial"/>
          <w:color w:val="6E6259"/>
          <w:spacing w:val="-1"/>
        </w:rPr>
        <w:t>i</w:t>
      </w:r>
      <w:r w:rsidRPr="008858D5">
        <w:rPr>
          <w:rFonts w:ascii="Arial" w:eastAsia="Arial" w:hAnsi="Arial" w:cs="Arial"/>
          <w:color w:val="6E6259"/>
          <w:spacing w:val="2"/>
        </w:rPr>
        <w:t>t</w:t>
      </w:r>
      <w:r w:rsidRPr="008858D5">
        <w:rPr>
          <w:rFonts w:ascii="Arial" w:eastAsia="Arial" w:hAnsi="Arial" w:cs="Arial"/>
          <w:color w:val="6E6259"/>
          <w:spacing w:val="-1"/>
        </w:rPr>
        <w:t>l</w:t>
      </w:r>
      <w:r w:rsidRPr="008858D5">
        <w:rPr>
          <w:rFonts w:ascii="Arial" w:eastAsia="Arial" w:hAnsi="Arial" w:cs="Arial"/>
          <w:color w:val="6E6259"/>
        </w:rPr>
        <w:t>ed</w:t>
      </w:r>
      <w:r w:rsidRPr="008858D5">
        <w:rPr>
          <w:rFonts w:ascii="Arial" w:eastAsia="Arial" w:hAnsi="Arial" w:cs="Arial"/>
          <w:color w:val="6E6259"/>
          <w:spacing w:val="13"/>
        </w:rPr>
        <w:t xml:space="preserve"> </w:t>
      </w:r>
      <w:r w:rsidRPr="008858D5">
        <w:rPr>
          <w:rFonts w:ascii="Arial" w:eastAsia="Arial" w:hAnsi="Arial" w:cs="Arial"/>
          <w:color w:val="6E6259"/>
        </w:rPr>
        <w:t>to</w:t>
      </w:r>
      <w:r w:rsidRPr="008858D5">
        <w:rPr>
          <w:rFonts w:ascii="Arial" w:eastAsia="Arial" w:hAnsi="Arial" w:cs="Arial"/>
          <w:color w:val="6E6259"/>
          <w:spacing w:val="15"/>
        </w:rPr>
        <w:t xml:space="preserve">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spacing w:val="2"/>
        </w:rPr>
        <w:t>p</w:t>
      </w:r>
      <w:r w:rsidRPr="008858D5">
        <w:rPr>
          <w:rFonts w:ascii="Arial" w:eastAsia="Arial" w:hAnsi="Arial" w:cs="Arial"/>
          <w:color w:val="6E6259"/>
        </w:rPr>
        <w:t>end</w:t>
      </w:r>
      <w:r w:rsidRPr="008858D5">
        <w:rPr>
          <w:rFonts w:ascii="Arial" w:eastAsia="Arial" w:hAnsi="Arial" w:cs="Arial"/>
          <w:color w:val="6E6259"/>
          <w:spacing w:val="9"/>
        </w:rPr>
        <w:t xml:space="preserve"> </w:t>
      </w:r>
      <w:r w:rsidRPr="008858D5">
        <w:rPr>
          <w:rFonts w:ascii="Arial" w:eastAsia="Arial" w:hAnsi="Arial" w:cs="Arial"/>
          <w:color w:val="6E6259"/>
          <w:spacing w:val="2"/>
        </w:rPr>
        <w:t>d</w:t>
      </w:r>
      <w:r w:rsidRPr="008858D5">
        <w:rPr>
          <w:rFonts w:ascii="Arial" w:eastAsia="Arial" w:hAnsi="Arial" w:cs="Arial"/>
          <w:color w:val="6E6259"/>
        </w:rPr>
        <w:t>e</w:t>
      </w:r>
      <w:r w:rsidRPr="008858D5">
        <w:rPr>
          <w:rFonts w:ascii="Arial" w:eastAsia="Arial" w:hAnsi="Arial" w:cs="Arial"/>
          <w:color w:val="6E6259"/>
          <w:spacing w:val="1"/>
        </w:rPr>
        <w:t>li</w:t>
      </w:r>
      <w:r w:rsidRPr="008858D5">
        <w:rPr>
          <w:rFonts w:ascii="Arial" w:eastAsia="Arial" w:hAnsi="Arial" w:cs="Arial"/>
          <w:color w:val="6E6259"/>
          <w:spacing w:val="-1"/>
        </w:rPr>
        <w:t>v</w:t>
      </w:r>
      <w:r w:rsidRPr="008858D5">
        <w:rPr>
          <w:rFonts w:ascii="Arial" w:eastAsia="Arial" w:hAnsi="Arial" w:cs="Arial"/>
          <w:color w:val="6E6259"/>
        </w:rPr>
        <w:t>e</w:t>
      </w:r>
      <w:r w:rsidRPr="008858D5">
        <w:rPr>
          <w:rFonts w:ascii="Arial" w:eastAsia="Arial" w:hAnsi="Arial" w:cs="Arial"/>
          <w:color w:val="6E6259"/>
          <w:spacing w:val="3"/>
        </w:rPr>
        <w:t>r</w:t>
      </w:r>
      <w:r w:rsidRPr="008858D5">
        <w:rPr>
          <w:rFonts w:ascii="Arial" w:eastAsia="Arial" w:hAnsi="Arial" w:cs="Arial"/>
          <w:color w:val="6E6259"/>
        </w:rPr>
        <w:t>y</w:t>
      </w:r>
      <w:r w:rsidRPr="008858D5">
        <w:rPr>
          <w:rFonts w:ascii="Arial" w:eastAsia="Arial" w:hAnsi="Arial" w:cs="Arial"/>
          <w:color w:val="6E6259"/>
          <w:spacing w:val="8"/>
        </w:rPr>
        <w:t xml:space="preserve"> </w:t>
      </w:r>
      <w:r w:rsidRPr="008858D5">
        <w:rPr>
          <w:rFonts w:ascii="Arial" w:eastAsia="Arial" w:hAnsi="Arial" w:cs="Arial"/>
          <w:color w:val="6E6259"/>
        </w:rPr>
        <w:t>of</w:t>
      </w:r>
      <w:r w:rsidRPr="008858D5">
        <w:rPr>
          <w:rFonts w:ascii="Arial" w:eastAsia="Arial" w:hAnsi="Arial" w:cs="Arial"/>
          <w:color w:val="6E6259"/>
          <w:spacing w:val="17"/>
        </w:rPr>
        <w:t xml:space="preserve"> </w:t>
      </w:r>
      <w:r w:rsidRPr="008858D5">
        <w:rPr>
          <w:rFonts w:ascii="Arial" w:eastAsia="Arial" w:hAnsi="Arial" w:cs="Arial"/>
          <w:color w:val="6E6259"/>
        </w:rPr>
        <w:t>an</w:t>
      </w:r>
      <w:r w:rsidRPr="008858D5">
        <w:rPr>
          <w:rFonts w:ascii="Arial" w:eastAsia="Arial" w:hAnsi="Arial" w:cs="Arial"/>
          <w:color w:val="6E6259"/>
          <w:spacing w:val="14"/>
        </w:rPr>
        <w:t xml:space="preserve"> </w:t>
      </w:r>
      <w:r w:rsidRPr="008858D5">
        <w:rPr>
          <w:rFonts w:ascii="Arial" w:eastAsia="Arial" w:hAnsi="Arial" w:cs="Arial"/>
          <w:color w:val="6E6259"/>
          <w:spacing w:val="1"/>
        </w:rPr>
        <w:t>Or</w:t>
      </w:r>
      <w:r w:rsidRPr="008858D5">
        <w:rPr>
          <w:rFonts w:ascii="Arial" w:eastAsia="Arial" w:hAnsi="Arial" w:cs="Arial"/>
          <w:color w:val="6E6259"/>
        </w:rPr>
        <w:t>der</w:t>
      </w:r>
      <w:r w:rsidRPr="008858D5">
        <w:rPr>
          <w:rFonts w:ascii="Arial" w:eastAsia="Arial" w:hAnsi="Arial" w:cs="Arial"/>
          <w:color w:val="6E6259"/>
          <w:spacing w:val="12"/>
        </w:rPr>
        <w:t xml:space="preserve"> </w:t>
      </w:r>
      <w:r w:rsidRPr="008858D5">
        <w:rPr>
          <w:rFonts w:ascii="Arial" w:eastAsia="Arial" w:hAnsi="Arial" w:cs="Arial"/>
          <w:color w:val="6E6259"/>
          <w:spacing w:val="2"/>
        </w:rPr>
        <w:t>f</w:t>
      </w:r>
      <w:r w:rsidRPr="008858D5">
        <w:rPr>
          <w:rFonts w:ascii="Arial" w:eastAsia="Arial" w:hAnsi="Arial" w:cs="Arial"/>
          <w:color w:val="6E6259"/>
        </w:rPr>
        <w:t>or</w:t>
      </w:r>
      <w:r w:rsidRPr="008858D5">
        <w:rPr>
          <w:rFonts w:ascii="Arial" w:eastAsia="Arial" w:hAnsi="Arial" w:cs="Arial"/>
          <w:color w:val="6E6259"/>
          <w:spacing w:val="15"/>
        </w:rPr>
        <w:t xml:space="preserve"> </w:t>
      </w:r>
      <w:r w:rsidRPr="008858D5">
        <w:rPr>
          <w:rFonts w:ascii="Arial" w:eastAsia="Arial" w:hAnsi="Arial" w:cs="Arial"/>
          <w:color w:val="6E6259"/>
        </w:rPr>
        <w:t>up</w:t>
      </w:r>
      <w:r w:rsidRPr="008858D5">
        <w:rPr>
          <w:rFonts w:ascii="Arial" w:eastAsia="Arial" w:hAnsi="Arial" w:cs="Arial"/>
          <w:color w:val="6E6259"/>
          <w:spacing w:val="14"/>
        </w:rPr>
        <w:t xml:space="preserve"> </w:t>
      </w:r>
      <w:r w:rsidRPr="008858D5">
        <w:rPr>
          <w:rFonts w:ascii="Arial" w:eastAsia="Arial" w:hAnsi="Arial" w:cs="Arial"/>
          <w:color w:val="6E6259"/>
        </w:rPr>
        <w:t>to</w:t>
      </w:r>
      <w:r w:rsidRPr="008858D5">
        <w:rPr>
          <w:rFonts w:ascii="Arial" w:eastAsia="Arial" w:hAnsi="Arial" w:cs="Arial"/>
          <w:color w:val="6E6259"/>
          <w:spacing w:val="16"/>
        </w:rPr>
        <w:t xml:space="preserve"> </w:t>
      </w:r>
      <w:r w:rsidRPr="008858D5">
        <w:rPr>
          <w:rFonts w:ascii="Arial" w:eastAsia="Arial" w:hAnsi="Arial" w:cs="Arial"/>
          <w:color w:val="6E6259"/>
        </w:rPr>
        <w:t>90</w:t>
      </w:r>
      <w:r w:rsidRPr="008858D5">
        <w:rPr>
          <w:rFonts w:ascii="Arial" w:eastAsia="Arial" w:hAnsi="Arial" w:cs="Arial"/>
          <w:color w:val="6E6259"/>
          <w:spacing w:val="14"/>
        </w:rPr>
        <w:t xml:space="preserve"> </w:t>
      </w:r>
      <w:r w:rsidRPr="008858D5">
        <w:rPr>
          <w:rFonts w:ascii="Arial" w:eastAsia="Arial" w:hAnsi="Arial" w:cs="Arial"/>
          <w:color w:val="6E6259"/>
          <w:spacing w:val="1"/>
        </w:rPr>
        <w:t>c</w:t>
      </w:r>
      <w:r w:rsidRPr="008858D5">
        <w:rPr>
          <w:rFonts w:ascii="Arial" w:eastAsia="Arial" w:hAnsi="Arial" w:cs="Arial"/>
          <w:color w:val="6E6259"/>
        </w:rPr>
        <w:t>u</w:t>
      </w:r>
      <w:r w:rsidRPr="008858D5">
        <w:rPr>
          <w:rFonts w:ascii="Arial" w:eastAsia="Arial" w:hAnsi="Arial" w:cs="Arial"/>
          <w:color w:val="6E6259"/>
          <w:spacing w:val="4"/>
        </w:rPr>
        <w:t>m</w:t>
      </w:r>
      <w:r w:rsidRPr="008858D5">
        <w:rPr>
          <w:rFonts w:ascii="Arial" w:eastAsia="Arial" w:hAnsi="Arial" w:cs="Arial"/>
          <w:color w:val="6E6259"/>
        </w:rPr>
        <w:t>u</w:t>
      </w:r>
      <w:r w:rsidRPr="008858D5">
        <w:rPr>
          <w:rFonts w:ascii="Arial" w:eastAsia="Arial" w:hAnsi="Arial" w:cs="Arial"/>
          <w:color w:val="6E6259"/>
          <w:spacing w:val="-1"/>
        </w:rPr>
        <w:t>l</w:t>
      </w:r>
      <w:r w:rsidRPr="008858D5">
        <w:rPr>
          <w:rFonts w:ascii="Arial" w:eastAsia="Arial" w:hAnsi="Arial" w:cs="Arial"/>
          <w:color w:val="6E6259"/>
        </w:rPr>
        <w:t>a</w:t>
      </w:r>
      <w:r w:rsidRPr="008858D5">
        <w:rPr>
          <w:rFonts w:ascii="Arial" w:eastAsia="Arial" w:hAnsi="Arial" w:cs="Arial"/>
          <w:color w:val="6E6259"/>
          <w:spacing w:val="2"/>
        </w:rPr>
        <w:t>t</w:t>
      </w:r>
      <w:r w:rsidRPr="008858D5">
        <w:rPr>
          <w:rFonts w:ascii="Arial" w:eastAsia="Arial" w:hAnsi="Arial" w:cs="Arial"/>
          <w:color w:val="6E6259"/>
          <w:spacing w:val="-1"/>
        </w:rPr>
        <w:t>i</w:t>
      </w:r>
      <w:r w:rsidRPr="008858D5">
        <w:rPr>
          <w:rFonts w:ascii="Arial" w:eastAsia="Arial" w:hAnsi="Arial" w:cs="Arial"/>
          <w:color w:val="6E6259"/>
          <w:spacing w:val="1"/>
        </w:rPr>
        <w:t>v</w:t>
      </w:r>
      <w:r w:rsidRPr="008858D5">
        <w:rPr>
          <w:rFonts w:ascii="Arial" w:eastAsia="Arial" w:hAnsi="Arial" w:cs="Arial"/>
          <w:color w:val="6E6259"/>
        </w:rPr>
        <w:t>e</w:t>
      </w:r>
      <w:r w:rsidRPr="008858D5">
        <w:rPr>
          <w:rFonts w:ascii="Arial" w:eastAsia="Arial" w:hAnsi="Arial" w:cs="Arial"/>
          <w:color w:val="6E6259"/>
          <w:spacing w:val="7"/>
        </w:rPr>
        <w:t xml:space="preserve"> </w:t>
      </w:r>
      <w:r w:rsidRPr="008858D5">
        <w:rPr>
          <w:rFonts w:ascii="Arial" w:eastAsia="Arial" w:hAnsi="Arial" w:cs="Arial"/>
          <w:color w:val="6E6259"/>
          <w:spacing w:val="1"/>
        </w:rPr>
        <w:t>c</w:t>
      </w:r>
      <w:r w:rsidRPr="008858D5">
        <w:rPr>
          <w:rFonts w:ascii="Arial" w:eastAsia="Arial" w:hAnsi="Arial" w:cs="Arial"/>
          <w:color w:val="6E6259"/>
        </w:rPr>
        <w:t>a</w:t>
      </w:r>
      <w:r w:rsidRPr="008858D5">
        <w:rPr>
          <w:rFonts w:ascii="Arial" w:eastAsia="Arial" w:hAnsi="Arial" w:cs="Arial"/>
          <w:color w:val="6E6259"/>
          <w:spacing w:val="1"/>
        </w:rPr>
        <w:t>l</w:t>
      </w:r>
      <w:r w:rsidRPr="008858D5">
        <w:rPr>
          <w:rFonts w:ascii="Arial" w:eastAsia="Arial" w:hAnsi="Arial" w:cs="Arial"/>
          <w:color w:val="6E6259"/>
        </w:rPr>
        <w:t>endar</w:t>
      </w:r>
      <w:r w:rsidRPr="008858D5">
        <w:rPr>
          <w:rFonts w:ascii="Arial" w:eastAsia="Arial" w:hAnsi="Arial" w:cs="Arial"/>
          <w:color w:val="6E6259"/>
          <w:spacing w:val="12"/>
        </w:rPr>
        <w:t xml:space="preserve"> </w:t>
      </w:r>
      <w:r w:rsidRPr="008858D5">
        <w:rPr>
          <w:rFonts w:ascii="Arial" w:eastAsia="Arial" w:hAnsi="Arial" w:cs="Arial"/>
          <w:color w:val="6E6259"/>
        </w:rPr>
        <w:t>d</w:t>
      </w:r>
      <w:r w:rsidRPr="008858D5">
        <w:rPr>
          <w:rFonts w:ascii="Arial" w:eastAsia="Arial" w:hAnsi="Arial" w:cs="Arial"/>
          <w:color w:val="6E6259"/>
          <w:spacing w:val="4"/>
        </w:rPr>
        <w:t>a</w:t>
      </w:r>
      <w:r w:rsidRPr="008858D5">
        <w:rPr>
          <w:rFonts w:ascii="Arial" w:eastAsia="Arial" w:hAnsi="Arial" w:cs="Arial"/>
          <w:color w:val="6E6259"/>
          <w:spacing w:val="-6"/>
        </w:rPr>
        <w:t>y</w:t>
      </w:r>
      <w:r w:rsidRPr="008858D5">
        <w:rPr>
          <w:rFonts w:ascii="Arial" w:eastAsia="Arial" w:hAnsi="Arial" w:cs="Arial"/>
          <w:color w:val="6E6259"/>
          <w:spacing w:val="1"/>
        </w:rPr>
        <w:t>s</w:t>
      </w:r>
      <w:r w:rsidRPr="008858D5">
        <w:rPr>
          <w:rFonts w:ascii="Arial" w:eastAsia="Arial" w:hAnsi="Arial" w:cs="Arial"/>
          <w:color w:val="6E6259"/>
        </w:rPr>
        <w:t>.</w:t>
      </w:r>
      <w:r w:rsidRPr="008858D5">
        <w:rPr>
          <w:rFonts w:ascii="Arial" w:eastAsia="Arial" w:hAnsi="Arial" w:cs="Arial"/>
          <w:color w:val="6E6259"/>
          <w:spacing w:val="14"/>
        </w:rPr>
        <w:t xml:space="preserve"> </w:t>
      </w:r>
      <w:r w:rsidRPr="008858D5">
        <w:rPr>
          <w:rFonts w:ascii="Arial" w:eastAsia="Arial" w:hAnsi="Arial" w:cs="Arial"/>
          <w:color w:val="6E6259"/>
        </w:rPr>
        <w:t>In</w:t>
      </w:r>
      <w:r w:rsidRPr="008858D5">
        <w:rPr>
          <w:rFonts w:ascii="Arial" w:eastAsia="Arial" w:hAnsi="Arial" w:cs="Arial"/>
          <w:color w:val="6E6259"/>
          <w:spacing w:val="15"/>
        </w:rPr>
        <w:t xml:space="preserve"> </w:t>
      </w:r>
      <w:r w:rsidRPr="008858D5">
        <w:rPr>
          <w:rFonts w:ascii="Arial" w:eastAsia="Arial" w:hAnsi="Arial" w:cs="Arial"/>
          <w:color w:val="6E6259"/>
        </w:rPr>
        <w:t>o</w:t>
      </w:r>
      <w:r w:rsidRPr="008858D5">
        <w:rPr>
          <w:rFonts w:ascii="Arial" w:eastAsia="Arial" w:hAnsi="Arial" w:cs="Arial"/>
          <w:color w:val="6E6259"/>
          <w:spacing w:val="1"/>
        </w:rPr>
        <w:t>r</w:t>
      </w:r>
      <w:r w:rsidRPr="008858D5">
        <w:rPr>
          <w:rFonts w:ascii="Arial" w:eastAsia="Arial" w:hAnsi="Arial" w:cs="Arial"/>
          <w:color w:val="6E6259"/>
          <w:spacing w:val="2"/>
        </w:rPr>
        <w:t>d</w:t>
      </w:r>
      <w:r w:rsidRPr="008858D5">
        <w:rPr>
          <w:rFonts w:ascii="Arial" w:eastAsia="Arial" w:hAnsi="Arial" w:cs="Arial"/>
          <w:color w:val="6E6259"/>
        </w:rPr>
        <w:t>er</w:t>
      </w:r>
      <w:r w:rsidRPr="008858D5">
        <w:rPr>
          <w:rFonts w:ascii="Arial" w:eastAsia="Arial" w:hAnsi="Arial" w:cs="Arial"/>
          <w:color w:val="6E6259"/>
          <w:spacing w:val="13"/>
        </w:rPr>
        <w:t xml:space="preserve"> </w:t>
      </w:r>
      <w:r w:rsidRPr="008858D5">
        <w:rPr>
          <w:rFonts w:ascii="Arial" w:eastAsia="Arial" w:hAnsi="Arial" w:cs="Arial"/>
          <w:color w:val="6E6259"/>
        </w:rPr>
        <w:t xml:space="preserve">to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pend</w:t>
      </w:r>
      <w:r w:rsidRPr="008858D5">
        <w:rPr>
          <w:rFonts w:ascii="Arial" w:eastAsia="Arial" w:hAnsi="Arial" w:cs="Arial"/>
          <w:color w:val="6E6259"/>
          <w:spacing w:val="-6"/>
        </w:rPr>
        <w:t xml:space="preserve"> </w:t>
      </w:r>
      <w:r w:rsidRPr="008858D5">
        <w:rPr>
          <w:rFonts w:ascii="Arial" w:eastAsia="Arial" w:hAnsi="Arial" w:cs="Arial"/>
          <w:color w:val="6E6259"/>
        </w:rPr>
        <w:t>an</w:t>
      </w:r>
      <w:r w:rsidRPr="008858D5">
        <w:rPr>
          <w:rFonts w:ascii="Arial" w:eastAsia="Arial" w:hAnsi="Arial" w:cs="Arial"/>
          <w:color w:val="6E6259"/>
          <w:spacing w:val="-3"/>
        </w:rPr>
        <w:t xml:space="preserve"> </w:t>
      </w:r>
      <w:r w:rsidRPr="008858D5">
        <w:rPr>
          <w:rFonts w:ascii="Arial" w:eastAsia="Arial" w:hAnsi="Arial" w:cs="Arial"/>
          <w:color w:val="6E6259"/>
          <w:spacing w:val="1"/>
        </w:rPr>
        <w:t>Or</w:t>
      </w:r>
      <w:r w:rsidRPr="008858D5">
        <w:rPr>
          <w:rFonts w:ascii="Arial" w:eastAsia="Arial" w:hAnsi="Arial" w:cs="Arial"/>
          <w:color w:val="6E6259"/>
        </w:rPr>
        <w:t>der</w:t>
      </w:r>
      <w:r w:rsidRPr="008858D5">
        <w:rPr>
          <w:rFonts w:ascii="Arial" w:eastAsia="Arial" w:hAnsi="Arial" w:cs="Arial"/>
          <w:color w:val="6E6259"/>
          <w:spacing w:val="-5"/>
        </w:rPr>
        <w:t xml:space="preserve"> </w:t>
      </w:r>
      <w:r w:rsidRPr="008858D5">
        <w:rPr>
          <w:rFonts w:ascii="Arial" w:eastAsia="Arial" w:hAnsi="Arial" w:cs="Arial"/>
          <w:color w:val="6E6259"/>
          <w:spacing w:val="2"/>
        </w:rPr>
        <w:t>t</w:t>
      </w:r>
      <w:r w:rsidRPr="008858D5">
        <w:rPr>
          <w:rFonts w:ascii="Arial" w:eastAsia="Arial" w:hAnsi="Arial" w:cs="Arial"/>
          <w:color w:val="6E6259"/>
        </w:rPr>
        <w:t>he</w:t>
      </w:r>
      <w:r w:rsidRPr="008858D5">
        <w:rPr>
          <w:rFonts w:ascii="Arial" w:eastAsia="Arial" w:hAnsi="Arial" w:cs="Arial"/>
          <w:color w:val="6E6259"/>
          <w:spacing w:val="-4"/>
        </w:rPr>
        <w:t xml:space="preserve"> </w:t>
      </w:r>
      <w:r w:rsidRPr="008858D5">
        <w:rPr>
          <w:rFonts w:ascii="Arial" w:eastAsia="Arial" w:hAnsi="Arial" w:cs="Arial"/>
          <w:color w:val="6E6259"/>
          <w:spacing w:val="3"/>
        </w:rPr>
        <w:t>C</w:t>
      </w:r>
      <w:r w:rsidRPr="008858D5">
        <w:rPr>
          <w:rFonts w:ascii="Arial" w:eastAsia="Arial" w:hAnsi="Arial" w:cs="Arial"/>
          <w:color w:val="6E6259"/>
        </w:rPr>
        <w:t>P</w:t>
      </w:r>
      <w:r w:rsidRPr="008858D5">
        <w:rPr>
          <w:rFonts w:ascii="Arial" w:eastAsia="Arial" w:hAnsi="Arial" w:cs="Arial"/>
          <w:color w:val="6E6259"/>
          <w:spacing w:val="-2"/>
        </w:rPr>
        <w:t xml:space="preserve"> </w:t>
      </w:r>
      <w:r w:rsidRPr="008858D5">
        <w:rPr>
          <w:rFonts w:ascii="Arial" w:eastAsia="Arial" w:hAnsi="Arial" w:cs="Arial"/>
          <w:color w:val="6E6259"/>
          <w:spacing w:val="4"/>
        </w:rPr>
        <w:t>m</w:t>
      </w:r>
      <w:r w:rsidRPr="008858D5">
        <w:rPr>
          <w:rFonts w:ascii="Arial" w:eastAsia="Arial" w:hAnsi="Arial" w:cs="Arial"/>
          <w:color w:val="6E6259"/>
          <w:spacing w:val="-3"/>
        </w:rPr>
        <w:t>u</w:t>
      </w:r>
      <w:r w:rsidRPr="008858D5">
        <w:rPr>
          <w:rFonts w:ascii="Arial" w:eastAsia="Arial" w:hAnsi="Arial" w:cs="Arial"/>
          <w:color w:val="6E6259"/>
          <w:spacing w:val="1"/>
        </w:rPr>
        <w:t>s</w:t>
      </w:r>
      <w:r w:rsidRPr="008858D5">
        <w:rPr>
          <w:rFonts w:ascii="Arial" w:eastAsia="Arial" w:hAnsi="Arial" w:cs="Arial"/>
          <w:color w:val="6E6259"/>
        </w:rPr>
        <w:t>t</w:t>
      </w:r>
      <w:r w:rsidRPr="008858D5">
        <w:rPr>
          <w:rFonts w:ascii="Arial" w:eastAsia="Arial" w:hAnsi="Arial" w:cs="Arial"/>
          <w:color w:val="6E6259"/>
          <w:spacing w:val="-5"/>
        </w:rPr>
        <w:t xml:space="preserve"> </w:t>
      </w:r>
      <w:r w:rsidRPr="008858D5">
        <w:rPr>
          <w:rFonts w:ascii="Arial" w:eastAsia="Arial" w:hAnsi="Arial" w:cs="Arial"/>
          <w:color w:val="6E6259"/>
        </w:rPr>
        <w:t>not</w:t>
      </w:r>
      <w:r w:rsidRPr="008858D5">
        <w:rPr>
          <w:rFonts w:ascii="Arial" w:eastAsia="Arial" w:hAnsi="Arial" w:cs="Arial"/>
          <w:color w:val="6E6259"/>
          <w:spacing w:val="-1"/>
        </w:rPr>
        <w:t>i</w:t>
      </w:r>
      <w:r w:rsidRPr="008858D5">
        <w:rPr>
          <w:rFonts w:ascii="Arial" w:eastAsia="Arial" w:hAnsi="Arial" w:cs="Arial"/>
          <w:color w:val="6E6259"/>
          <w:spacing w:val="5"/>
        </w:rPr>
        <w:t>f</w:t>
      </w:r>
      <w:r w:rsidRPr="008858D5">
        <w:rPr>
          <w:rFonts w:ascii="Arial" w:eastAsia="Arial" w:hAnsi="Arial" w:cs="Arial"/>
          <w:color w:val="6E6259"/>
        </w:rPr>
        <w:t>y</w:t>
      </w:r>
      <w:r w:rsidRPr="008858D5">
        <w:rPr>
          <w:rFonts w:ascii="Arial" w:eastAsia="Arial" w:hAnsi="Arial" w:cs="Arial"/>
          <w:color w:val="6E6259"/>
          <w:spacing w:val="-7"/>
        </w:rPr>
        <w:t xml:space="preserve"> </w:t>
      </w:r>
      <w:r w:rsidRPr="008858D5">
        <w:rPr>
          <w:rFonts w:ascii="Arial" w:eastAsia="Arial" w:hAnsi="Arial" w:cs="Arial"/>
          <w:color w:val="6E6259"/>
          <w:spacing w:val="-1"/>
        </w:rPr>
        <w:t>KCOM</w:t>
      </w:r>
      <w:r w:rsidRPr="008858D5">
        <w:rPr>
          <w:rFonts w:ascii="Arial" w:eastAsia="Arial" w:hAnsi="Arial" w:cs="Arial"/>
          <w:color w:val="6E6259"/>
          <w:spacing w:val="-3"/>
        </w:rPr>
        <w:t xml:space="preserve"> </w:t>
      </w:r>
      <w:r w:rsidRPr="008858D5">
        <w:rPr>
          <w:rFonts w:ascii="Arial" w:eastAsia="Arial" w:hAnsi="Arial" w:cs="Arial"/>
          <w:color w:val="6E6259"/>
        </w:rPr>
        <w:t>u</w:t>
      </w:r>
      <w:r w:rsidRPr="008858D5">
        <w:rPr>
          <w:rFonts w:ascii="Arial" w:eastAsia="Arial" w:hAnsi="Arial" w:cs="Arial"/>
          <w:color w:val="6E6259"/>
          <w:spacing w:val="4"/>
        </w:rPr>
        <w:t>s</w:t>
      </w:r>
      <w:r w:rsidRPr="008858D5">
        <w:rPr>
          <w:rFonts w:ascii="Arial" w:eastAsia="Arial" w:hAnsi="Arial" w:cs="Arial"/>
          <w:color w:val="6E6259"/>
          <w:spacing w:val="-1"/>
        </w:rPr>
        <w:t>i</w:t>
      </w:r>
      <w:r w:rsidRPr="008858D5">
        <w:rPr>
          <w:rFonts w:ascii="Arial" w:eastAsia="Arial" w:hAnsi="Arial" w:cs="Arial"/>
          <w:color w:val="6E6259"/>
        </w:rPr>
        <w:t>ng</w:t>
      </w:r>
      <w:r w:rsidRPr="008858D5">
        <w:rPr>
          <w:rFonts w:ascii="Arial" w:eastAsia="Arial" w:hAnsi="Arial" w:cs="Arial"/>
          <w:color w:val="6E6259"/>
          <w:spacing w:val="-3"/>
        </w:rPr>
        <w:t xml:space="preserve"> </w:t>
      </w:r>
      <w:r w:rsidRPr="008858D5">
        <w:rPr>
          <w:rFonts w:ascii="Arial" w:eastAsia="Arial" w:hAnsi="Arial" w:cs="Arial"/>
          <w:color w:val="6E6259"/>
        </w:rPr>
        <w:t>the</w:t>
      </w:r>
      <w:r w:rsidRPr="008858D5">
        <w:rPr>
          <w:rFonts w:ascii="Arial" w:eastAsia="Arial" w:hAnsi="Arial" w:cs="Arial"/>
          <w:color w:val="6E6259"/>
          <w:spacing w:val="-1"/>
        </w:rPr>
        <w:t xml:space="preserve"> </w:t>
      </w:r>
      <w:r w:rsidRPr="008858D5">
        <w:rPr>
          <w:rFonts w:ascii="Arial" w:eastAsia="Arial" w:hAnsi="Arial" w:cs="Arial"/>
          <w:color w:val="6E6259"/>
        </w:rPr>
        <w:t>p</w:t>
      </w:r>
      <w:r w:rsidRPr="008858D5">
        <w:rPr>
          <w:rFonts w:ascii="Arial" w:eastAsia="Arial" w:hAnsi="Arial" w:cs="Arial"/>
          <w:color w:val="6E6259"/>
          <w:spacing w:val="3"/>
        </w:rPr>
        <w:t>r</w:t>
      </w:r>
      <w:r w:rsidRPr="008858D5">
        <w:rPr>
          <w:rFonts w:ascii="Arial" w:eastAsia="Arial" w:hAnsi="Arial" w:cs="Arial"/>
          <w:color w:val="6E6259"/>
        </w:rPr>
        <w:t>o</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1"/>
        </w:rPr>
        <w:t>s</w:t>
      </w:r>
      <w:r w:rsidRPr="008858D5">
        <w:rPr>
          <w:rFonts w:ascii="Arial" w:eastAsia="Arial" w:hAnsi="Arial" w:cs="Arial"/>
          <w:color w:val="6E6259"/>
        </w:rPr>
        <w:t>s</w:t>
      </w:r>
      <w:r w:rsidRPr="008858D5">
        <w:rPr>
          <w:rFonts w:ascii="Arial" w:eastAsia="Arial" w:hAnsi="Arial" w:cs="Arial"/>
          <w:color w:val="6E6259"/>
          <w:spacing w:val="-6"/>
        </w:rPr>
        <w:t xml:space="preserve"> </w:t>
      </w:r>
      <w:r w:rsidRPr="008858D5">
        <w:rPr>
          <w:rFonts w:ascii="Arial" w:eastAsia="Arial" w:hAnsi="Arial" w:cs="Arial"/>
          <w:color w:val="6E6259"/>
          <w:spacing w:val="1"/>
        </w:rPr>
        <w:t>s</w:t>
      </w:r>
      <w:r w:rsidRPr="008858D5">
        <w:rPr>
          <w:rFonts w:ascii="Arial" w:eastAsia="Arial" w:hAnsi="Arial" w:cs="Arial"/>
          <w:color w:val="6E6259"/>
        </w:rPr>
        <w:t>et</w:t>
      </w:r>
      <w:r w:rsidRPr="008858D5">
        <w:rPr>
          <w:rFonts w:ascii="Arial" w:eastAsia="Arial" w:hAnsi="Arial" w:cs="Arial"/>
          <w:color w:val="6E6259"/>
          <w:spacing w:val="-4"/>
        </w:rPr>
        <w:t xml:space="preserve"> </w:t>
      </w:r>
      <w:r w:rsidRPr="008858D5">
        <w:rPr>
          <w:rFonts w:ascii="Arial" w:eastAsia="Arial" w:hAnsi="Arial" w:cs="Arial"/>
          <w:color w:val="6E6259"/>
        </w:rPr>
        <w:t>out</w:t>
      </w:r>
      <w:r w:rsidRPr="008858D5">
        <w:rPr>
          <w:rFonts w:ascii="Arial" w:eastAsia="Arial" w:hAnsi="Arial" w:cs="Arial"/>
          <w:color w:val="6E6259"/>
          <w:spacing w:val="-1"/>
        </w:rPr>
        <w:t xml:space="preserve"> i</w:t>
      </w:r>
      <w:r w:rsidRPr="008858D5">
        <w:rPr>
          <w:rFonts w:ascii="Arial" w:eastAsia="Arial" w:hAnsi="Arial" w:cs="Arial"/>
          <w:color w:val="6E6259"/>
        </w:rPr>
        <w:t>n</w:t>
      </w:r>
      <w:r w:rsidRPr="008858D5">
        <w:rPr>
          <w:rFonts w:ascii="Arial" w:eastAsia="Arial" w:hAnsi="Arial" w:cs="Arial"/>
          <w:color w:val="6E6259"/>
          <w:spacing w:val="-3"/>
        </w:rPr>
        <w:t xml:space="preserve"> </w:t>
      </w:r>
      <w:r w:rsidRPr="008858D5">
        <w:rPr>
          <w:rFonts w:ascii="Arial" w:eastAsia="Arial" w:hAnsi="Arial" w:cs="Arial"/>
          <w:color w:val="6E6259"/>
          <w:spacing w:val="2"/>
        </w:rPr>
        <w:t>t</w:t>
      </w:r>
      <w:r w:rsidRPr="008858D5">
        <w:rPr>
          <w:rFonts w:ascii="Arial" w:eastAsia="Arial" w:hAnsi="Arial" w:cs="Arial"/>
          <w:color w:val="6E6259"/>
        </w:rPr>
        <w:t>he</w:t>
      </w:r>
      <w:r w:rsidRPr="008858D5">
        <w:rPr>
          <w:rFonts w:ascii="Arial" w:eastAsia="Arial" w:hAnsi="Arial" w:cs="Arial"/>
          <w:color w:val="6E6259"/>
          <w:spacing w:val="-1"/>
        </w:rPr>
        <w:t xml:space="preserve"> S</w:t>
      </w:r>
      <w:r w:rsidRPr="008858D5">
        <w:rPr>
          <w:rFonts w:ascii="Arial" w:eastAsia="Arial" w:hAnsi="Arial" w:cs="Arial"/>
          <w:color w:val="6E6259"/>
        </w:rPr>
        <w:t>e</w:t>
      </w:r>
      <w:r w:rsidRPr="008858D5">
        <w:rPr>
          <w:rFonts w:ascii="Arial" w:eastAsia="Arial" w:hAnsi="Arial" w:cs="Arial"/>
          <w:color w:val="6E6259"/>
          <w:spacing w:val="3"/>
        </w:rPr>
        <w:t>r</w:t>
      </w:r>
      <w:r w:rsidRPr="008858D5">
        <w:rPr>
          <w:rFonts w:ascii="Arial" w:eastAsia="Arial" w:hAnsi="Arial" w:cs="Arial"/>
          <w:color w:val="6E6259"/>
          <w:spacing w:val="-1"/>
        </w:rPr>
        <w:t>vi</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5"/>
        </w:rPr>
        <w:t xml:space="preserve"> </w:t>
      </w:r>
      <w:r w:rsidRPr="008858D5">
        <w:rPr>
          <w:rFonts w:ascii="Arial" w:eastAsia="Arial" w:hAnsi="Arial" w:cs="Arial"/>
          <w:color w:val="6E6259"/>
          <w:spacing w:val="1"/>
        </w:rPr>
        <w:t>O</w:t>
      </w:r>
      <w:r w:rsidRPr="008858D5">
        <w:rPr>
          <w:rFonts w:ascii="Arial" w:eastAsia="Arial" w:hAnsi="Arial" w:cs="Arial"/>
          <w:color w:val="6E6259"/>
        </w:rPr>
        <w:t>pe</w:t>
      </w:r>
      <w:r w:rsidRPr="008858D5">
        <w:rPr>
          <w:rFonts w:ascii="Arial" w:eastAsia="Arial" w:hAnsi="Arial" w:cs="Arial"/>
          <w:color w:val="6E6259"/>
          <w:spacing w:val="1"/>
        </w:rPr>
        <w:t>r</w:t>
      </w:r>
      <w:r w:rsidRPr="008858D5">
        <w:rPr>
          <w:rFonts w:ascii="Arial" w:eastAsia="Arial" w:hAnsi="Arial" w:cs="Arial"/>
          <w:color w:val="6E6259"/>
        </w:rPr>
        <w:t>at</w:t>
      </w:r>
      <w:r w:rsidRPr="008858D5">
        <w:rPr>
          <w:rFonts w:ascii="Arial" w:eastAsia="Arial" w:hAnsi="Arial" w:cs="Arial"/>
          <w:color w:val="6E6259"/>
          <w:spacing w:val="1"/>
        </w:rPr>
        <w:t>i</w:t>
      </w:r>
      <w:r w:rsidRPr="008858D5">
        <w:rPr>
          <w:rFonts w:ascii="Arial" w:eastAsia="Arial" w:hAnsi="Arial" w:cs="Arial"/>
          <w:color w:val="6E6259"/>
        </w:rPr>
        <w:t>ons</w:t>
      </w:r>
      <w:r w:rsidRPr="008858D5">
        <w:rPr>
          <w:rFonts w:ascii="Arial" w:eastAsia="Arial" w:hAnsi="Arial" w:cs="Arial"/>
          <w:color w:val="6E6259"/>
          <w:spacing w:val="-9"/>
        </w:rPr>
        <w:t xml:space="preserve"> </w:t>
      </w:r>
      <w:r w:rsidRPr="008858D5">
        <w:rPr>
          <w:rFonts w:ascii="Arial" w:eastAsia="Arial" w:hAnsi="Arial" w:cs="Arial"/>
          <w:color w:val="6E6259"/>
          <w:spacing w:val="2"/>
        </w:rPr>
        <w:t>M</w:t>
      </w:r>
      <w:r w:rsidRPr="008858D5">
        <w:rPr>
          <w:rFonts w:ascii="Arial" w:eastAsia="Arial" w:hAnsi="Arial" w:cs="Arial"/>
          <w:color w:val="6E6259"/>
        </w:rPr>
        <w:t>an</w:t>
      </w:r>
      <w:r w:rsidRPr="008858D5">
        <w:rPr>
          <w:rFonts w:ascii="Arial" w:eastAsia="Arial" w:hAnsi="Arial" w:cs="Arial"/>
          <w:color w:val="6E6259"/>
          <w:spacing w:val="2"/>
        </w:rPr>
        <w:t>u</w:t>
      </w:r>
      <w:r w:rsidRPr="008858D5">
        <w:rPr>
          <w:rFonts w:ascii="Arial" w:eastAsia="Arial" w:hAnsi="Arial" w:cs="Arial"/>
          <w:color w:val="6E6259"/>
        </w:rPr>
        <w:t>a</w:t>
      </w:r>
      <w:r w:rsidRPr="008858D5">
        <w:rPr>
          <w:rFonts w:ascii="Arial" w:eastAsia="Arial" w:hAnsi="Arial" w:cs="Arial"/>
          <w:color w:val="6E6259"/>
          <w:spacing w:val="-1"/>
        </w:rPr>
        <w:t>l</w:t>
      </w:r>
      <w:r w:rsidRPr="008858D5">
        <w:rPr>
          <w:rFonts w:ascii="Arial" w:eastAsia="Arial" w:hAnsi="Arial" w:cs="Arial"/>
          <w:color w:val="6E6259"/>
        </w:rPr>
        <w:t>.</w:t>
      </w:r>
    </w:p>
    <w:p w14:paraId="2A5A467E" w14:textId="6DCD3047" w:rsidR="00FD7AB4" w:rsidRPr="008858D5" w:rsidRDefault="00FD7AB4" w:rsidP="00A76122">
      <w:pPr>
        <w:pStyle w:val="ListParagraph"/>
        <w:numPr>
          <w:ilvl w:val="1"/>
          <w:numId w:val="33"/>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6"/>
        </w:rPr>
        <w:t>W</w:t>
      </w:r>
      <w:r w:rsidRPr="008858D5">
        <w:rPr>
          <w:rFonts w:ascii="Arial" w:eastAsia="Arial" w:hAnsi="Arial" w:cs="Arial"/>
          <w:color w:val="6E6259"/>
          <w:spacing w:val="-3"/>
        </w:rPr>
        <w:t>h</w:t>
      </w:r>
      <w:r w:rsidRPr="008858D5">
        <w:rPr>
          <w:rFonts w:ascii="Arial" w:eastAsia="Arial" w:hAnsi="Arial" w:cs="Arial"/>
          <w:color w:val="6E6259"/>
        </w:rPr>
        <w:t>e</w:t>
      </w:r>
      <w:r w:rsidRPr="008858D5">
        <w:rPr>
          <w:rFonts w:ascii="Arial" w:eastAsia="Arial" w:hAnsi="Arial" w:cs="Arial"/>
          <w:color w:val="6E6259"/>
          <w:spacing w:val="1"/>
        </w:rPr>
        <w:t>r</w:t>
      </w:r>
      <w:r w:rsidRPr="008858D5">
        <w:rPr>
          <w:rFonts w:ascii="Arial" w:eastAsia="Arial" w:hAnsi="Arial" w:cs="Arial"/>
          <w:color w:val="6E6259"/>
        </w:rPr>
        <w:t xml:space="preserve">e </w:t>
      </w:r>
      <w:r w:rsidRPr="008858D5">
        <w:rPr>
          <w:rFonts w:ascii="Arial" w:eastAsia="Arial" w:hAnsi="Arial" w:cs="Arial"/>
          <w:color w:val="6E6259"/>
          <w:spacing w:val="-1"/>
        </w:rPr>
        <w:t>KCOM</w:t>
      </w:r>
      <w:r w:rsidRPr="008858D5">
        <w:rPr>
          <w:rFonts w:ascii="Arial" w:eastAsia="Arial" w:hAnsi="Arial" w:cs="Arial"/>
          <w:color w:val="6E6259"/>
          <w:spacing w:val="4"/>
        </w:rPr>
        <w:t xml:space="preserve"> </w:t>
      </w:r>
      <w:r w:rsidRPr="008858D5">
        <w:rPr>
          <w:rFonts w:ascii="Arial" w:eastAsia="Arial" w:hAnsi="Arial" w:cs="Arial"/>
          <w:color w:val="6E6259"/>
          <w:spacing w:val="-1"/>
        </w:rPr>
        <w:t>i</w:t>
      </w:r>
      <w:r w:rsidRPr="008858D5">
        <w:rPr>
          <w:rFonts w:ascii="Arial" w:eastAsia="Arial" w:hAnsi="Arial" w:cs="Arial"/>
          <w:color w:val="6E6259"/>
        </w:rPr>
        <w:t>s</w:t>
      </w:r>
      <w:r w:rsidRPr="008858D5">
        <w:rPr>
          <w:rFonts w:ascii="Arial" w:eastAsia="Arial" w:hAnsi="Arial" w:cs="Arial"/>
          <w:color w:val="6E6259"/>
          <w:spacing w:val="7"/>
        </w:rPr>
        <w:t xml:space="preserve"> </w:t>
      </w:r>
      <w:r w:rsidRPr="008858D5">
        <w:rPr>
          <w:rFonts w:ascii="Arial" w:eastAsia="Arial" w:hAnsi="Arial" w:cs="Arial"/>
          <w:color w:val="6E6259"/>
        </w:rPr>
        <w:t>a</w:t>
      </w:r>
      <w:r w:rsidRPr="008858D5">
        <w:rPr>
          <w:rFonts w:ascii="Arial" w:eastAsia="Arial" w:hAnsi="Arial" w:cs="Arial"/>
          <w:color w:val="6E6259"/>
          <w:spacing w:val="-2"/>
        </w:rPr>
        <w:t>w</w:t>
      </w:r>
      <w:r w:rsidRPr="008858D5">
        <w:rPr>
          <w:rFonts w:ascii="Arial" w:eastAsia="Arial" w:hAnsi="Arial" w:cs="Arial"/>
          <w:color w:val="6E6259"/>
        </w:rPr>
        <w:t>a</w:t>
      </w:r>
      <w:r w:rsidRPr="008858D5">
        <w:rPr>
          <w:rFonts w:ascii="Arial" w:eastAsia="Arial" w:hAnsi="Arial" w:cs="Arial"/>
          <w:color w:val="6E6259"/>
          <w:spacing w:val="1"/>
        </w:rPr>
        <w:t>i</w:t>
      </w:r>
      <w:r w:rsidRPr="008858D5">
        <w:rPr>
          <w:rFonts w:ascii="Arial" w:eastAsia="Arial" w:hAnsi="Arial" w:cs="Arial"/>
          <w:color w:val="6E6259"/>
        </w:rPr>
        <w:t>t</w:t>
      </w:r>
      <w:r w:rsidRPr="008858D5">
        <w:rPr>
          <w:rFonts w:ascii="Arial" w:eastAsia="Arial" w:hAnsi="Arial" w:cs="Arial"/>
          <w:color w:val="6E6259"/>
          <w:spacing w:val="-1"/>
        </w:rPr>
        <w:t>i</w:t>
      </w:r>
      <w:r w:rsidRPr="008858D5">
        <w:rPr>
          <w:rFonts w:ascii="Arial" w:eastAsia="Arial" w:hAnsi="Arial" w:cs="Arial"/>
          <w:color w:val="6E6259"/>
          <w:spacing w:val="2"/>
        </w:rPr>
        <w:t>n</w:t>
      </w:r>
      <w:r w:rsidRPr="008858D5">
        <w:rPr>
          <w:rFonts w:ascii="Arial" w:eastAsia="Arial" w:hAnsi="Arial" w:cs="Arial"/>
          <w:color w:val="6E6259"/>
        </w:rPr>
        <w:t>g</w:t>
      </w:r>
      <w:r w:rsidRPr="008858D5">
        <w:rPr>
          <w:rFonts w:ascii="Arial" w:eastAsia="Arial" w:hAnsi="Arial" w:cs="Arial"/>
          <w:color w:val="6E6259"/>
          <w:spacing w:val="-1"/>
        </w:rPr>
        <w:t xml:space="preserve"> i</w:t>
      </w:r>
      <w:r w:rsidRPr="008858D5">
        <w:rPr>
          <w:rFonts w:ascii="Arial" w:eastAsia="Arial" w:hAnsi="Arial" w:cs="Arial"/>
          <w:color w:val="6E6259"/>
        </w:rPr>
        <w:t>n</w:t>
      </w:r>
      <w:r w:rsidRPr="008858D5">
        <w:rPr>
          <w:rFonts w:ascii="Arial" w:eastAsia="Arial" w:hAnsi="Arial" w:cs="Arial"/>
          <w:color w:val="6E6259"/>
          <w:spacing w:val="2"/>
        </w:rPr>
        <w:t>f</w:t>
      </w:r>
      <w:r w:rsidRPr="008858D5">
        <w:rPr>
          <w:rFonts w:ascii="Arial" w:eastAsia="Arial" w:hAnsi="Arial" w:cs="Arial"/>
          <w:color w:val="6E6259"/>
        </w:rPr>
        <w:t>o</w:t>
      </w:r>
      <w:r w:rsidRPr="008858D5">
        <w:rPr>
          <w:rFonts w:ascii="Arial" w:eastAsia="Arial" w:hAnsi="Arial" w:cs="Arial"/>
          <w:color w:val="6E6259"/>
          <w:spacing w:val="1"/>
        </w:rPr>
        <w:t>r</w:t>
      </w:r>
      <w:r w:rsidRPr="008858D5">
        <w:rPr>
          <w:rFonts w:ascii="Arial" w:eastAsia="Arial" w:hAnsi="Arial" w:cs="Arial"/>
          <w:color w:val="6E6259"/>
          <w:spacing w:val="4"/>
        </w:rPr>
        <w:t>m</w:t>
      </w:r>
      <w:r w:rsidRPr="008858D5">
        <w:rPr>
          <w:rFonts w:ascii="Arial" w:eastAsia="Arial" w:hAnsi="Arial" w:cs="Arial"/>
          <w:color w:val="6E6259"/>
        </w:rPr>
        <w:t>at</w:t>
      </w:r>
      <w:r w:rsidRPr="008858D5">
        <w:rPr>
          <w:rFonts w:ascii="Arial" w:eastAsia="Arial" w:hAnsi="Arial" w:cs="Arial"/>
          <w:color w:val="6E6259"/>
          <w:spacing w:val="-1"/>
        </w:rPr>
        <w:t>i</w:t>
      </w:r>
      <w:r w:rsidRPr="008858D5">
        <w:rPr>
          <w:rFonts w:ascii="Arial" w:eastAsia="Arial" w:hAnsi="Arial" w:cs="Arial"/>
          <w:color w:val="6E6259"/>
        </w:rPr>
        <w:t>on</w:t>
      </w:r>
      <w:r w:rsidRPr="008858D5">
        <w:rPr>
          <w:rFonts w:ascii="Arial" w:eastAsia="Arial" w:hAnsi="Arial" w:cs="Arial"/>
          <w:color w:val="6E6259"/>
          <w:spacing w:val="-4"/>
        </w:rPr>
        <w:t xml:space="preserve"> </w:t>
      </w:r>
      <w:r w:rsidRPr="008858D5">
        <w:rPr>
          <w:rFonts w:ascii="Arial" w:eastAsia="Arial" w:hAnsi="Arial" w:cs="Arial"/>
          <w:color w:val="6E6259"/>
          <w:spacing w:val="2"/>
        </w:rPr>
        <w:t>f</w:t>
      </w:r>
      <w:r w:rsidRPr="008858D5">
        <w:rPr>
          <w:rFonts w:ascii="Arial" w:eastAsia="Arial" w:hAnsi="Arial" w:cs="Arial"/>
          <w:color w:val="6E6259"/>
          <w:spacing w:val="1"/>
        </w:rPr>
        <w:t>r</w:t>
      </w:r>
      <w:r w:rsidRPr="008858D5">
        <w:rPr>
          <w:rFonts w:ascii="Arial" w:eastAsia="Arial" w:hAnsi="Arial" w:cs="Arial"/>
          <w:color w:val="6E6259"/>
          <w:spacing w:val="-3"/>
        </w:rPr>
        <w:t>o</w:t>
      </w:r>
      <w:r w:rsidRPr="008858D5">
        <w:rPr>
          <w:rFonts w:ascii="Arial" w:eastAsia="Arial" w:hAnsi="Arial" w:cs="Arial"/>
          <w:color w:val="6E6259"/>
        </w:rPr>
        <w:t>m</w:t>
      </w:r>
      <w:r w:rsidRPr="008858D5">
        <w:rPr>
          <w:rFonts w:ascii="Arial" w:eastAsia="Arial" w:hAnsi="Arial" w:cs="Arial"/>
          <w:color w:val="6E6259"/>
          <w:spacing w:val="5"/>
        </w:rPr>
        <w:t xml:space="preserve"> </w:t>
      </w:r>
      <w:r w:rsidRPr="008858D5">
        <w:rPr>
          <w:rFonts w:ascii="Arial" w:eastAsia="Arial" w:hAnsi="Arial" w:cs="Arial"/>
          <w:color w:val="6E6259"/>
        </w:rPr>
        <w:t>the</w:t>
      </w:r>
      <w:r w:rsidRPr="008858D5">
        <w:rPr>
          <w:rFonts w:ascii="Arial" w:eastAsia="Arial" w:hAnsi="Arial" w:cs="Arial"/>
          <w:color w:val="6E6259"/>
          <w:spacing w:val="3"/>
        </w:rPr>
        <w:t xml:space="preserve"> </w:t>
      </w:r>
      <w:r w:rsidRPr="008858D5">
        <w:rPr>
          <w:rFonts w:ascii="Arial" w:eastAsia="Arial" w:hAnsi="Arial" w:cs="Arial"/>
          <w:color w:val="6E6259"/>
        </w:rPr>
        <w:t>CP</w:t>
      </w:r>
      <w:r w:rsidRPr="008858D5">
        <w:rPr>
          <w:rFonts w:ascii="Arial" w:eastAsia="Arial" w:hAnsi="Arial" w:cs="Arial"/>
          <w:color w:val="6E6259"/>
          <w:spacing w:val="3"/>
        </w:rPr>
        <w:t xml:space="preserve"> </w:t>
      </w:r>
      <w:r w:rsidRPr="008858D5">
        <w:rPr>
          <w:rFonts w:ascii="Arial" w:eastAsia="Arial" w:hAnsi="Arial" w:cs="Arial"/>
          <w:color w:val="6E6259"/>
          <w:spacing w:val="-1"/>
        </w:rPr>
        <w:t>i</w:t>
      </w:r>
      <w:r w:rsidRPr="008858D5">
        <w:rPr>
          <w:rFonts w:ascii="Arial" w:eastAsia="Arial" w:hAnsi="Arial" w:cs="Arial"/>
          <w:color w:val="6E6259"/>
        </w:rPr>
        <w:t>n</w:t>
      </w:r>
      <w:r w:rsidRPr="008858D5">
        <w:rPr>
          <w:rFonts w:ascii="Arial" w:eastAsia="Arial" w:hAnsi="Arial" w:cs="Arial"/>
          <w:color w:val="6E6259"/>
          <w:spacing w:val="4"/>
        </w:rPr>
        <w:t xml:space="preserve"> </w:t>
      </w:r>
      <w:r w:rsidRPr="008858D5">
        <w:rPr>
          <w:rFonts w:ascii="Arial" w:eastAsia="Arial" w:hAnsi="Arial" w:cs="Arial"/>
          <w:color w:val="6E6259"/>
        </w:rPr>
        <w:t>o</w:t>
      </w:r>
      <w:r w:rsidRPr="008858D5">
        <w:rPr>
          <w:rFonts w:ascii="Arial" w:eastAsia="Arial" w:hAnsi="Arial" w:cs="Arial"/>
          <w:color w:val="6E6259"/>
          <w:spacing w:val="1"/>
        </w:rPr>
        <w:t>r</w:t>
      </w:r>
      <w:r w:rsidRPr="008858D5">
        <w:rPr>
          <w:rFonts w:ascii="Arial" w:eastAsia="Arial" w:hAnsi="Arial" w:cs="Arial"/>
          <w:color w:val="6E6259"/>
        </w:rPr>
        <w:t>d</w:t>
      </w:r>
      <w:r w:rsidRPr="008858D5">
        <w:rPr>
          <w:rFonts w:ascii="Arial" w:eastAsia="Arial" w:hAnsi="Arial" w:cs="Arial"/>
          <w:color w:val="6E6259"/>
          <w:spacing w:val="2"/>
        </w:rPr>
        <w:t>e</w:t>
      </w:r>
      <w:r w:rsidRPr="008858D5">
        <w:rPr>
          <w:rFonts w:ascii="Arial" w:eastAsia="Arial" w:hAnsi="Arial" w:cs="Arial"/>
          <w:color w:val="6E6259"/>
        </w:rPr>
        <w:t>r</w:t>
      </w:r>
      <w:r w:rsidRPr="008858D5">
        <w:rPr>
          <w:rFonts w:ascii="Arial" w:eastAsia="Arial" w:hAnsi="Arial" w:cs="Arial"/>
          <w:color w:val="6E6259"/>
          <w:spacing w:val="3"/>
        </w:rPr>
        <w:t xml:space="preserve"> </w:t>
      </w:r>
      <w:r w:rsidRPr="008858D5">
        <w:rPr>
          <w:rFonts w:ascii="Arial" w:eastAsia="Arial" w:hAnsi="Arial" w:cs="Arial"/>
          <w:color w:val="6E6259"/>
        </w:rPr>
        <w:t>to</w:t>
      </w:r>
      <w:r w:rsidRPr="008858D5">
        <w:rPr>
          <w:rFonts w:ascii="Arial" w:eastAsia="Arial" w:hAnsi="Arial" w:cs="Arial"/>
          <w:color w:val="6E6259"/>
          <w:spacing w:val="4"/>
        </w:rPr>
        <w:t xml:space="preserve"> </w:t>
      </w:r>
      <w:r w:rsidRPr="008858D5">
        <w:rPr>
          <w:rFonts w:ascii="Arial" w:eastAsia="Arial" w:hAnsi="Arial" w:cs="Arial"/>
          <w:color w:val="6E6259"/>
          <w:spacing w:val="1"/>
        </w:rPr>
        <w:t>c</w:t>
      </w:r>
      <w:r w:rsidRPr="008858D5">
        <w:rPr>
          <w:rFonts w:ascii="Arial" w:eastAsia="Arial" w:hAnsi="Arial" w:cs="Arial"/>
          <w:color w:val="6E6259"/>
        </w:rPr>
        <w:t>ont</w:t>
      </w:r>
      <w:r w:rsidRPr="008858D5">
        <w:rPr>
          <w:rFonts w:ascii="Arial" w:eastAsia="Arial" w:hAnsi="Arial" w:cs="Arial"/>
          <w:color w:val="6E6259"/>
          <w:spacing w:val="-1"/>
        </w:rPr>
        <w:t>i</w:t>
      </w:r>
      <w:r w:rsidRPr="008858D5">
        <w:rPr>
          <w:rFonts w:ascii="Arial" w:eastAsia="Arial" w:hAnsi="Arial" w:cs="Arial"/>
          <w:color w:val="6E6259"/>
        </w:rPr>
        <w:t xml:space="preserve">nue </w:t>
      </w:r>
      <w:r w:rsidRPr="008858D5">
        <w:rPr>
          <w:rFonts w:ascii="Arial" w:eastAsia="Arial" w:hAnsi="Arial" w:cs="Arial"/>
          <w:color w:val="6E6259"/>
          <w:spacing w:val="2"/>
        </w:rPr>
        <w:t>d</w:t>
      </w:r>
      <w:r w:rsidRPr="008858D5">
        <w:rPr>
          <w:rFonts w:ascii="Arial" w:eastAsia="Arial" w:hAnsi="Arial" w:cs="Arial"/>
          <w:color w:val="6E6259"/>
        </w:rPr>
        <w:t>e</w:t>
      </w:r>
      <w:r w:rsidRPr="008858D5">
        <w:rPr>
          <w:rFonts w:ascii="Arial" w:eastAsia="Arial" w:hAnsi="Arial" w:cs="Arial"/>
          <w:color w:val="6E6259"/>
          <w:spacing w:val="1"/>
        </w:rPr>
        <w:t>l</w:t>
      </w:r>
      <w:r w:rsidRPr="008858D5">
        <w:rPr>
          <w:rFonts w:ascii="Arial" w:eastAsia="Arial" w:hAnsi="Arial" w:cs="Arial"/>
          <w:color w:val="6E6259"/>
          <w:spacing w:val="-1"/>
        </w:rPr>
        <w:t>i</w:t>
      </w:r>
      <w:r w:rsidRPr="008858D5">
        <w:rPr>
          <w:rFonts w:ascii="Arial" w:eastAsia="Arial" w:hAnsi="Arial" w:cs="Arial"/>
          <w:color w:val="6E6259"/>
          <w:spacing w:val="1"/>
        </w:rPr>
        <w:t>v</w:t>
      </w:r>
      <w:r w:rsidRPr="008858D5">
        <w:rPr>
          <w:rFonts w:ascii="Arial" w:eastAsia="Arial" w:hAnsi="Arial" w:cs="Arial"/>
          <w:color w:val="6E6259"/>
        </w:rPr>
        <w:t>e</w:t>
      </w:r>
      <w:r w:rsidRPr="008858D5">
        <w:rPr>
          <w:rFonts w:ascii="Arial" w:eastAsia="Arial" w:hAnsi="Arial" w:cs="Arial"/>
          <w:color w:val="6E6259"/>
          <w:spacing w:val="3"/>
        </w:rPr>
        <w:t>r</w:t>
      </w:r>
      <w:r w:rsidRPr="008858D5">
        <w:rPr>
          <w:rFonts w:ascii="Arial" w:eastAsia="Arial" w:hAnsi="Arial" w:cs="Arial"/>
          <w:color w:val="6E6259"/>
        </w:rPr>
        <w:t>y</w:t>
      </w:r>
      <w:r w:rsidRPr="008858D5">
        <w:rPr>
          <w:rFonts w:ascii="Arial" w:eastAsia="Arial" w:hAnsi="Arial" w:cs="Arial"/>
          <w:color w:val="6E6259"/>
          <w:spacing w:val="-4"/>
        </w:rPr>
        <w:t xml:space="preserve"> </w:t>
      </w:r>
      <w:r w:rsidRPr="008858D5">
        <w:rPr>
          <w:rFonts w:ascii="Arial" w:eastAsia="Arial" w:hAnsi="Arial" w:cs="Arial"/>
          <w:color w:val="6E6259"/>
        </w:rPr>
        <w:t>of</w:t>
      </w:r>
      <w:r w:rsidRPr="008858D5">
        <w:rPr>
          <w:rFonts w:ascii="Arial" w:eastAsia="Arial" w:hAnsi="Arial" w:cs="Arial"/>
          <w:color w:val="6E6259"/>
          <w:spacing w:val="7"/>
        </w:rPr>
        <w:t xml:space="preserve"> </w:t>
      </w:r>
      <w:r w:rsidRPr="008858D5">
        <w:rPr>
          <w:rFonts w:ascii="Arial" w:eastAsia="Arial" w:hAnsi="Arial" w:cs="Arial"/>
          <w:color w:val="6E6259"/>
        </w:rPr>
        <w:t>the</w:t>
      </w:r>
      <w:r w:rsidRPr="008858D5">
        <w:rPr>
          <w:rFonts w:ascii="Arial" w:eastAsia="Arial" w:hAnsi="Arial" w:cs="Arial"/>
          <w:color w:val="6E6259"/>
          <w:spacing w:val="6"/>
        </w:rPr>
        <w:t xml:space="preserve"> </w:t>
      </w:r>
      <w:r w:rsidRPr="008858D5">
        <w:rPr>
          <w:rFonts w:ascii="Arial" w:eastAsia="Arial" w:hAnsi="Arial" w:cs="Arial"/>
          <w:color w:val="6E6259"/>
          <w:spacing w:val="1"/>
        </w:rPr>
        <w:t>Or</w:t>
      </w:r>
      <w:r w:rsidRPr="008858D5">
        <w:rPr>
          <w:rFonts w:ascii="Arial" w:eastAsia="Arial" w:hAnsi="Arial" w:cs="Arial"/>
          <w:color w:val="6E6259"/>
        </w:rPr>
        <w:t>der</w:t>
      </w:r>
      <w:r w:rsidRPr="008858D5">
        <w:rPr>
          <w:rFonts w:ascii="Arial" w:eastAsia="Arial" w:hAnsi="Arial" w:cs="Arial"/>
          <w:color w:val="6E6259"/>
          <w:spacing w:val="3"/>
        </w:rPr>
        <w:t xml:space="preserve"> </w:t>
      </w:r>
      <w:r w:rsidRPr="008858D5">
        <w:rPr>
          <w:rFonts w:ascii="Arial" w:eastAsia="Arial" w:hAnsi="Arial" w:cs="Arial"/>
          <w:color w:val="6E6259"/>
        </w:rPr>
        <w:t>or</w:t>
      </w:r>
      <w:r w:rsidRPr="008858D5">
        <w:rPr>
          <w:rFonts w:ascii="Arial" w:eastAsia="Arial" w:hAnsi="Arial" w:cs="Arial"/>
          <w:color w:val="6E6259"/>
          <w:spacing w:val="6"/>
        </w:rPr>
        <w:t xml:space="preserve"> </w:t>
      </w:r>
      <w:r w:rsidRPr="008858D5">
        <w:rPr>
          <w:rFonts w:ascii="Arial" w:eastAsia="Arial" w:hAnsi="Arial" w:cs="Arial"/>
          <w:color w:val="6E6259"/>
          <w:spacing w:val="-2"/>
        </w:rPr>
        <w:t>w</w:t>
      </w:r>
      <w:r w:rsidRPr="008858D5">
        <w:rPr>
          <w:rFonts w:ascii="Arial" w:eastAsia="Arial" w:hAnsi="Arial" w:cs="Arial"/>
          <w:color w:val="6E6259"/>
        </w:rPr>
        <w:t>he</w:t>
      </w:r>
      <w:r w:rsidRPr="008858D5">
        <w:rPr>
          <w:rFonts w:ascii="Arial" w:eastAsia="Arial" w:hAnsi="Arial" w:cs="Arial"/>
          <w:color w:val="6E6259"/>
          <w:spacing w:val="1"/>
        </w:rPr>
        <w:t>r</w:t>
      </w:r>
      <w:r w:rsidRPr="008858D5">
        <w:rPr>
          <w:rFonts w:ascii="Arial" w:eastAsia="Arial" w:hAnsi="Arial" w:cs="Arial"/>
          <w:color w:val="6E6259"/>
        </w:rPr>
        <w:t>e</w:t>
      </w:r>
      <w:r w:rsidRPr="008858D5">
        <w:rPr>
          <w:rFonts w:ascii="Arial" w:eastAsia="Arial" w:hAnsi="Arial" w:cs="Arial"/>
          <w:color w:val="6E6259"/>
          <w:spacing w:val="1"/>
        </w:rPr>
        <w:t xml:space="preserve"> </w:t>
      </w:r>
      <w:r w:rsidRPr="008858D5">
        <w:rPr>
          <w:rFonts w:ascii="Arial" w:eastAsia="Arial" w:hAnsi="Arial" w:cs="Arial"/>
          <w:color w:val="6E6259"/>
        </w:rPr>
        <w:t>the</w:t>
      </w:r>
      <w:r w:rsidRPr="008858D5">
        <w:rPr>
          <w:rFonts w:ascii="Arial" w:eastAsia="Arial" w:hAnsi="Arial" w:cs="Arial"/>
          <w:color w:val="6E6259"/>
          <w:spacing w:val="3"/>
        </w:rPr>
        <w:t xml:space="preserve"> </w:t>
      </w:r>
      <w:r w:rsidRPr="008858D5">
        <w:rPr>
          <w:rFonts w:ascii="Arial" w:eastAsia="Arial" w:hAnsi="Arial" w:cs="Arial"/>
          <w:color w:val="6E6259"/>
        </w:rPr>
        <w:t>CP has</w:t>
      </w:r>
      <w:r w:rsidRPr="008858D5">
        <w:rPr>
          <w:rFonts w:ascii="Arial" w:eastAsia="Arial" w:hAnsi="Arial" w:cs="Arial"/>
          <w:color w:val="6E6259"/>
          <w:spacing w:val="28"/>
        </w:rPr>
        <w:t xml:space="preserve"> </w:t>
      </w:r>
      <w:r w:rsidRPr="008858D5">
        <w:rPr>
          <w:rFonts w:ascii="Arial" w:eastAsia="Arial" w:hAnsi="Arial" w:cs="Arial"/>
          <w:color w:val="6E6259"/>
          <w:spacing w:val="2"/>
        </w:rPr>
        <w:t>f</w:t>
      </w:r>
      <w:r w:rsidRPr="008858D5">
        <w:rPr>
          <w:rFonts w:ascii="Arial" w:eastAsia="Arial" w:hAnsi="Arial" w:cs="Arial"/>
          <w:color w:val="6E6259"/>
        </w:rPr>
        <w:t>a</w:t>
      </w:r>
      <w:r w:rsidRPr="008858D5">
        <w:rPr>
          <w:rFonts w:ascii="Arial" w:eastAsia="Arial" w:hAnsi="Arial" w:cs="Arial"/>
          <w:color w:val="6E6259"/>
          <w:spacing w:val="-1"/>
        </w:rPr>
        <w:t>il</w:t>
      </w:r>
      <w:r w:rsidRPr="008858D5">
        <w:rPr>
          <w:rFonts w:ascii="Arial" w:eastAsia="Arial" w:hAnsi="Arial" w:cs="Arial"/>
          <w:color w:val="6E6259"/>
        </w:rPr>
        <w:t>ed</w:t>
      </w:r>
      <w:r w:rsidRPr="008858D5">
        <w:rPr>
          <w:rFonts w:ascii="Arial" w:eastAsia="Arial" w:hAnsi="Arial" w:cs="Arial"/>
          <w:color w:val="6E6259"/>
          <w:spacing w:val="26"/>
        </w:rPr>
        <w:t xml:space="preserve"> </w:t>
      </w:r>
      <w:r w:rsidRPr="008858D5">
        <w:rPr>
          <w:rFonts w:ascii="Arial" w:eastAsia="Arial" w:hAnsi="Arial" w:cs="Arial"/>
          <w:color w:val="6E6259"/>
          <w:spacing w:val="2"/>
        </w:rPr>
        <w:t>t</w:t>
      </w:r>
      <w:r w:rsidRPr="008858D5">
        <w:rPr>
          <w:rFonts w:ascii="Arial" w:eastAsia="Arial" w:hAnsi="Arial" w:cs="Arial"/>
          <w:color w:val="6E6259"/>
        </w:rPr>
        <w:t>o</w:t>
      </w:r>
      <w:r w:rsidRPr="008858D5">
        <w:rPr>
          <w:rFonts w:ascii="Arial" w:eastAsia="Arial" w:hAnsi="Arial" w:cs="Arial"/>
          <w:color w:val="6E6259"/>
          <w:spacing w:val="29"/>
        </w:rPr>
        <w:t xml:space="preserve"> </w:t>
      </w:r>
      <w:r w:rsidRPr="008858D5">
        <w:rPr>
          <w:rFonts w:ascii="Arial" w:eastAsia="Arial" w:hAnsi="Arial" w:cs="Arial"/>
          <w:color w:val="6E6259"/>
        </w:rPr>
        <w:t>ag</w:t>
      </w:r>
      <w:r w:rsidRPr="008858D5">
        <w:rPr>
          <w:rFonts w:ascii="Arial" w:eastAsia="Arial" w:hAnsi="Arial" w:cs="Arial"/>
          <w:color w:val="6E6259"/>
          <w:spacing w:val="1"/>
        </w:rPr>
        <w:t>r</w:t>
      </w:r>
      <w:r w:rsidRPr="008858D5">
        <w:rPr>
          <w:rFonts w:ascii="Arial" w:eastAsia="Arial" w:hAnsi="Arial" w:cs="Arial"/>
          <w:color w:val="6E6259"/>
          <w:spacing w:val="2"/>
        </w:rPr>
        <w:t>e</w:t>
      </w:r>
      <w:r w:rsidRPr="008858D5">
        <w:rPr>
          <w:rFonts w:ascii="Arial" w:eastAsia="Arial" w:hAnsi="Arial" w:cs="Arial"/>
          <w:color w:val="6E6259"/>
        </w:rPr>
        <w:t>e</w:t>
      </w:r>
      <w:r w:rsidRPr="008858D5">
        <w:rPr>
          <w:rFonts w:ascii="Arial" w:eastAsia="Arial" w:hAnsi="Arial" w:cs="Arial"/>
          <w:color w:val="6E6259"/>
          <w:spacing w:val="27"/>
        </w:rPr>
        <w:t xml:space="preserve"> </w:t>
      </w:r>
      <w:r w:rsidRPr="008858D5">
        <w:rPr>
          <w:rFonts w:ascii="Arial" w:eastAsia="Arial" w:hAnsi="Arial" w:cs="Arial"/>
          <w:color w:val="6E6259"/>
          <w:spacing w:val="-2"/>
        </w:rPr>
        <w:t>w</w:t>
      </w:r>
      <w:r w:rsidRPr="008858D5">
        <w:rPr>
          <w:rFonts w:ascii="Arial" w:eastAsia="Arial" w:hAnsi="Arial" w:cs="Arial"/>
          <w:color w:val="6E6259"/>
          <w:spacing w:val="-1"/>
        </w:rPr>
        <w:t>i</w:t>
      </w:r>
      <w:r w:rsidRPr="008858D5">
        <w:rPr>
          <w:rFonts w:ascii="Arial" w:eastAsia="Arial" w:hAnsi="Arial" w:cs="Arial"/>
          <w:color w:val="6E6259"/>
          <w:spacing w:val="2"/>
        </w:rPr>
        <w:t>t</w:t>
      </w:r>
      <w:r w:rsidRPr="008858D5">
        <w:rPr>
          <w:rFonts w:ascii="Arial" w:eastAsia="Arial" w:hAnsi="Arial" w:cs="Arial"/>
          <w:color w:val="6E6259"/>
        </w:rPr>
        <w:t>h</w:t>
      </w:r>
      <w:r w:rsidRPr="008858D5">
        <w:rPr>
          <w:rFonts w:ascii="Arial" w:eastAsia="Arial" w:hAnsi="Arial" w:cs="Arial"/>
          <w:color w:val="6E6259"/>
          <w:spacing w:val="27"/>
        </w:rPr>
        <w:t xml:space="preserve"> </w:t>
      </w:r>
      <w:r w:rsidRPr="008858D5">
        <w:rPr>
          <w:rFonts w:ascii="Arial" w:eastAsia="Arial" w:hAnsi="Arial" w:cs="Arial"/>
          <w:color w:val="6E6259"/>
          <w:spacing w:val="2"/>
        </w:rPr>
        <w:t>KCOM</w:t>
      </w:r>
      <w:r w:rsidRPr="008858D5">
        <w:rPr>
          <w:rFonts w:ascii="Arial" w:eastAsia="Arial" w:hAnsi="Arial" w:cs="Arial"/>
          <w:color w:val="6E6259"/>
          <w:spacing w:val="28"/>
        </w:rPr>
        <w:t xml:space="preserve"> </w:t>
      </w:r>
      <w:r w:rsidRPr="008858D5">
        <w:rPr>
          <w:rFonts w:ascii="Arial" w:eastAsia="Arial" w:hAnsi="Arial" w:cs="Arial"/>
          <w:color w:val="6E6259"/>
        </w:rPr>
        <w:t>an</w:t>
      </w:r>
      <w:r w:rsidRPr="008858D5">
        <w:rPr>
          <w:rFonts w:ascii="Arial" w:eastAsia="Arial" w:hAnsi="Arial" w:cs="Arial"/>
          <w:color w:val="6E6259"/>
          <w:spacing w:val="28"/>
        </w:rPr>
        <w:t xml:space="preserve"> </w:t>
      </w:r>
      <w:r w:rsidRPr="008858D5">
        <w:rPr>
          <w:rFonts w:ascii="Arial" w:eastAsia="Arial" w:hAnsi="Arial" w:cs="Arial"/>
          <w:color w:val="6E6259"/>
        </w:rPr>
        <w:t>a</w:t>
      </w:r>
      <w:r w:rsidRPr="008858D5">
        <w:rPr>
          <w:rFonts w:ascii="Arial" w:eastAsia="Arial" w:hAnsi="Arial" w:cs="Arial"/>
          <w:color w:val="6E6259"/>
          <w:spacing w:val="2"/>
        </w:rPr>
        <w:t>p</w:t>
      </w:r>
      <w:r w:rsidRPr="008858D5">
        <w:rPr>
          <w:rFonts w:ascii="Arial" w:eastAsia="Arial" w:hAnsi="Arial" w:cs="Arial"/>
          <w:color w:val="6E6259"/>
        </w:rPr>
        <w:t>po</w:t>
      </w:r>
      <w:r w:rsidRPr="008858D5">
        <w:rPr>
          <w:rFonts w:ascii="Arial" w:eastAsia="Arial" w:hAnsi="Arial" w:cs="Arial"/>
          <w:color w:val="6E6259"/>
          <w:spacing w:val="1"/>
        </w:rPr>
        <w:t>i</w:t>
      </w:r>
      <w:r w:rsidRPr="008858D5">
        <w:rPr>
          <w:rFonts w:ascii="Arial" w:eastAsia="Arial" w:hAnsi="Arial" w:cs="Arial"/>
          <w:color w:val="6E6259"/>
        </w:rPr>
        <w:t>nt</w:t>
      </w:r>
      <w:r w:rsidRPr="008858D5">
        <w:rPr>
          <w:rFonts w:ascii="Arial" w:eastAsia="Arial" w:hAnsi="Arial" w:cs="Arial"/>
          <w:color w:val="6E6259"/>
          <w:spacing w:val="4"/>
        </w:rPr>
        <w:t>m</w:t>
      </w:r>
      <w:r w:rsidRPr="008858D5">
        <w:rPr>
          <w:rFonts w:ascii="Arial" w:eastAsia="Arial" w:hAnsi="Arial" w:cs="Arial"/>
          <w:color w:val="6E6259"/>
        </w:rPr>
        <w:t>ent</w:t>
      </w:r>
      <w:r w:rsidRPr="008858D5">
        <w:rPr>
          <w:rFonts w:ascii="Arial" w:eastAsia="Arial" w:hAnsi="Arial" w:cs="Arial"/>
          <w:color w:val="6E6259"/>
          <w:spacing w:val="20"/>
        </w:rPr>
        <w:t xml:space="preserve"> </w:t>
      </w:r>
      <w:r w:rsidRPr="008858D5">
        <w:rPr>
          <w:rFonts w:ascii="Arial" w:eastAsia="Arial" w:hAnsi="Arial" w:cs="Arial"/>
          <w:color w:val="6E6259"/>
        </w:rPr>
        <w:t>date</w:t>
      </w:r>
      <w:r w:rsidRPr="008858D5">
        <w:rPr>
          <w:rFonts w:ascii="Arial" w:eastAsia="Arial" w:hAnsi="Arial" w:cs="Arial"/>
          <w:color w:val="6E6259"/>
          <w:spacing w:val="29"/>
        </w:rPr>
        <w:t xml:space="preserve"> </w:t>
      </w:r>
      <w:r w:rsidRPr="008858D5">
        <w:rPr>
          <w:rFonts w:ascii="Arial" w:eastAsia="Arial" w:hAnsi="Arial" w:cs="Arial"/>
          <w:color w:val="6E6259"/>
        </w:rPr>
        <w:t>w</w:t>
      </w:r>
      <w:r w:rsidRPr="008858D5">
        <w:rPr>
          <w:rFonts w:ascii="Arial" w:eastAsia="Arial" w:hAnsi="Arial" w:cs="Arial"/>
          <w:color w:val="6E6259"/>
          <w:spacing w:val="-1"/>
        </w:rPr>
        <w:t>i</w:t>
      </w:r>
      <w:r w:rsidRPr="008858D5">
        <w:rPr>
          <w:rFonts w:ascii="Arial" w:eastAsia="Arial" w:hAnsi="Arial" w:cs="Arial"/>
          <w:color w:val="6E6259"/>
          <w:spacing w:val="2"/>
        </w:rPr>
        <w:t>t</w:t>
      </w:r>
      <w:r w:rsidRPr="008858D5">
        <w:rPr>
          <w:rFonts w:ascii="Arial" w:eastAsia="Arial" w:hAnsi="Arial" w:cs="Arial"/>
          <w:color w:val="6E6259"/>
        </w:rPr>
        <w:t>h</w:t>
      </w:r>
      <w:r w:rsidRPr="008858D5">
        <w:rPr>
          <w:rFonts w:ascii="Arial" w:eastAsia="Arial" w:hAnsi="Arial" w:cs="Arial"/>
          <w:color w:val="6E6259"/>
          <w:spacing w:val="-1"/>
        </w:rPr>
        <w:t>i</w:t>
      </w:r>
      <w:r w:rsidRPr="008858D5">
        <w:rPr>
          <w:rFonts w:ascii="Arial" w:eastAsia="Arial" w:hAnsi="Arial" w:cs="Arial"/>
          <w:color w:val="6E6259"/>
        </w:rPr>
        <w:t>n</w:t>
      </w:r>
      <w:r w:rsidRPr="008858D5">
        <w:rPr>
          <w:rFonts w:ascii="Arial" w:eastAsia="Arial" w:hAnsi="Arial" w:cs="Arial"/>
          <w:color w:val="6E6259"/>
          <w:spacing w:val="25"/>
        </w:rPr>
        <w:t xml:space="preserve"> </w:t>
      </w:r>
      <w:r w:rsidRPr="008858D5">
        <w:rPr>
          <w:rFonts w:ascii="Arial" w:eastAsia="Arial" w:hAnsi="Arial" w:cs="Arial"/>
          <w:color w:val="6E6259"/>
          <w:spacing w:val="2"/>
        </w:rPr>
        <w:t>3</w:t>
      </w:r>
      <w:r w:rsidRPr="008858D5">
        <w:rPr>
          <w:rFonts w:ascii="Arial" w:eastAsia="Arial" w:hAnsi="Arial" w:cs="Arial"/>
          <w:color w:val="6E6259"/>
        </w:rPr>
        <w:t>0</w:t>
      </w:r>
      <w:r w:rsidRPr="008858D5">
        <w:rPr>
          <w:rFonts w:ascii="Arial" w:eastAsia="Arial" w:hAnsi="Arial" w:cs="Arial"/>
          <w:color w:val="6E6259"/>
          <w:spacing w:val="28"/>
        </w:rPr>
        <w:t xml:space="preserve"> </w:t>
      </w:r>
      <w:r w:rsidRPr="008858D5">
        <w:rPr>
          <w:rFonts w:ascii="Arial" w:eastAsia="Arial" w:hAnsi="Arial" w:cs="Arial"/>
          <w:color w:val="6E6259"/>
          <w:spacing w:val="1"/>
        </w:rPr>
        <w:t>c</w:t>
      </w:r>
      <w:r w:rsidRPr="008858D5">
        <w:rPr>
          <w:rFonts w:ascii="Arial" w:eastAsia="Arial" w:hAnsi="Arial" w:cs="Arial"/>
          <w:color w:val="6E6259"/>
        </w:rPr>
        <w:t>a</w:t>
      </w:r>
      <w:r w:rsidRPr="008858D5">
        <w:rPr>
          <w:rFonts w:ascii="Arial" w:eastAsia="Arial" w:hAnsi="Arial" w:cs="Arial"/>
          <w:color w:val="6E6259"/>
          <w:spacing w:val="-1"/>
        </w:rPr>
        <w:t>l</w:t>
      </w:r>
      <w:r w:rsidRPr="008858D5">
        <w:rPr>
          <w:rFonts w:ascii="Arial" w:eastAsia="Arial" w:hAnsi="Arial" w:cs="Arial"/>
          <w:color w:val="6E6259"/>
          <w:spacing w:val="2"/>
        </w:rPr>
        <w:t>e</w:t>
      </w:r>
      <w:r w:rsidRPr="008858D5">
        <w:rPr>
          <w:rFonts w:ascii="Arial" w:eastAsia="Arial" w:hAnsi="Arial" w:cs="Arial"/>
          <w:color w:val="6E6259"/>
        </w:rPr>
        <w:t>ndar</w:t>
      </w:r>
      <w:r w:rsidRPr="008858D5">
        <w:rPr>
          <w:rFonts w:ascii="Arial" w:eastAsia="Arial" w:hAnsi="Arial" w:cs="Arial"/>
          <w:color w:val="6E6259"/>
          <w:spacing w:val="24"/>
        </w:rPr>
        <w:t xml:space="preserve"> </w:t>
      </w:r>
      <w:r w:rsidRPr="008858D5">
        <w:rPr>
          <w:rFonts w:ascii="Arial" w:eastAsia="Arial" w:hAnsi="Arial" w:cs="Arial"/>
          <w:color w:val="6E6259"/>
          <w:spacing w:val="2"/>
        </w:rPr>
        <w:t>da</w:t>
      </w:r>
      <w:r w:rsidRPr="008858D5">
        <w:rPr>
          <w:rFonts w:ascii="Arial" w:eastAsia="Arial" w:hAnsi="Arial" w:cs="Arial"/>
          <w:color w:val="6E6259"/>
          <w:spacing w:val="-4"/>
        </w:rPr>
        <w:t>y</w:t>
      </w:r>
      <w:r w:rsidRPr="008858D5">
        <w:rPr>
          <w:rFonts w:ascii="Arial" w:eastAsia="Arial" w:hAnsi="Arial" w:cs="Arial"/>
          <w:color w:val="6E6259"/>
        </w:rPr>
        <w:t>s</w:t>
      </w:r>
      <w:r w:rsidRPr="008858D5">
        <w:rPr>
          <w:rFonts w:ascii="Arial" w:eastAsia="Arial" w:hAnsi="Arial" w:cs="Arial"/>
          <w:color w:val="6E6259"/>
          <w:spacing w:val="27"/>
        </w:rPr>
        <w:t xml:space="preserve"> </w:t>
      </w:r>
      <w:r w:rsidRPr="008858D5">
        <w:rPr>
          <w:rFonts w:ascii="Arial" w:eastAsia="Arial" w:hAnsi="Arial" w:cs="Arial"/>
          <w:color w:val="6E6259"/>
          <w:spacing w:val="2"/>
        </w:rPr>
        <w:t>f</w:t>
      </w:r>
      <w:r w:rsidRPr="008858D5">
        <w:rPr>
          <w:rFonts w:ascii="Arial" w:eastAsia="Arial" w:hAnsi="Arial" w:cs="Arial"/>
          <w:color w:val="6E6259"/>
          <w:spacing w:val="1"/>
        </w:rPr>
        <w:t>r</w:t>
      </w:r>
      <w:r w:rsidRPr="008858D5">
        <w:rPr>
          <w:rFonts w:ascii="Arial" w:eastAsia="Arial" w:hAnsi="Arial" w:cs="Arial"/>
          <w:color w:val="6E6259"/>
        </w:rPr>
        <w:t>om</w:t>
      </w:r>
      <w:r w:rsidRPr="008858D5">
        <w:rPr>
          <w:rFonts w:ascii="Arial" w:eastAsia="Arial" w:hAnsi="Arial" w:cs="Arial"/>
          <w:color w:val="6E6259"/>
          <w:spacing w:val="29"/>
        </w:rPr>
        <w:t xml:space="preserve"> </w:t>
      </w:r>
      <w:r w:rsidRPr="008858D5">
        <w:rPr>
          <w:rFonts w:ascii="Arial" w:eastAsia="Arial" w:hAnsi="Arial" w:cs="Arial"/>
          <w:color w:val="6E6259"/>
        </w:rPr>
        <w:t>the</w:t>
      </w:r>
      <w:r w:rsidRPr="008858D5">
        <w:rPr>
          <w:rFonts w:ascii="Arial" w:eastAsia="Arial" w:hAnsi="Arial" w:cs="Arial"/>
          <w:color w:val="6E6259"/>
          <w:spacing w:val="28"/>
        </w:rPr>
        <w:t xml:space="preserve"> </w:t>
      </w:r>
      <w:r w:rsidRPr="008858D5">
        <w:rPr>
          <w:rFonts w:ascii="Arial" w:eastAsia="Arial" w:hAnsi="Arial" w:cs="Arial"/>
          <w:color w:val="6E6259"/>
        </w:rPr>
        <w:t>p</w:t>
      </w:r>
      <w:r w:rsidRPr="008858D5">
        <w:rPr>
          <w:rFonts w:ascii="Arial" w:eastAsia="Arial" w:hAnsi="Arial" w:cs="Arial"/>
          <w:color w:val="6E6259"/>
          <w:spacing w:val="1"/>
        </w:rPr>
        <w:t>r</w:t>
      </w:r>
      <w:r w:rsidRPr="008858D5">
        <w:rPr>
          <w:rFonts w:ascii="Arial" w:eastAsia="Arial" w:hAnsi="Arial" w:cs="Arial"/>
          <w:color w:val="6E6259"/>
          <w:spacing w:val="2"/>
        </w:rPr>
        <w:t>e</w:t>
      </w:r>
      <w:r w:rsidRPr="008858D5">
        <w:rPr>
          <w:rFonts w:ascii="Arial" w:eastAsia="Arial" w:hAnsi="Arial" w:cs="Arial"/>
          <w:color w:val="6E6259"/>
          <w:spacing w:val="-1"/>
        </w:rPr>
        <w:t>vi</w:t>
      </w:r>
      <w:r w:rsidRPr="008858D5">
        <w:rPr>
          <w:rFonts w:ascii="Arial" w:eastAsia="Arial" w:hAnsi="Arial" w:cs="Arial"/>
          <w:color w:val="6E6259"/>
          <w:spacing w:val="2"/>
        </w:rPr>
        <w:t>o</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spacing w:val="4"/>
        </w:rPr>
        <w:t>l</w:t>
      </w:r>
      <w:r w:rsidRPr="008858D5">
        <w:rPr>
          <w:rFonts w:ascii="Arial" w:eastAsia="Arial" w:hAnsi="Arial" w:cs="Arial"/>
          <w:color w:val="6E6259"/>
        </w:rPr>
        <w:t>y</w:t>
      </w:r>
      <w:r w:rsidRPr="008858D5">
        <w:rPr>
          <w:rFonts w:ascii="Arial" w:eastAsia="Arial" w:hAnsi="Arial" w:cs="Arial"/>
          <w:color w:val="6E6259"/>
          <w:spacing w:val="18"/>
        </w:rPr>
        <w:t xml:space="preserve"> </w:t>
      </w:r>
      <w:r w:rsidRPr="008858D5">
        <w:rPr>
          <w:rFonts w:ascii="Arial" w:eastAsia="Arial" w:hAnsi="Arial" w:cs="Arial"/>
          <w:color w:val="6E6259"/>
        </w:rPr>
        <w:t>ag</w:t>
      </w:r>
      <w:r w:rsidRPr="008858D5">
        <w:rPr>
          <w:rFonts w:ascii="Arial" w:eastAsia="Arial" w:hAnsi="Arial" w:cs="Arial"/>
          <w:color w:val="6E6259"/>
          <w:spacing w:val="1"/>
        </w:rPr>
        <w:t>r</w:t>
      </w:r>
      <w:r w:rsidRPr="008858D5">
        <w:rPr>
          <w:rFonts w:ascii="Arial" w:eastAsia="Arial" w:hAnsi="Arial" w:cs="Arial"/>
          <w:color w:val="6E6259"/>
          <w:spacing w:val="2"/>
        </w:rPr>
        <w:t>e</w:t>
      </w:r>
      <w:r w:rsidRPr="008858D5">
        <w:rPr>
          <w:rFonts w:ascii="Arial" w:eastAsia="Arial" w:hAnsi="Arial" w:cs="Arial"/>
          <w:color w:val="6E6259"/>
        </w:rPr>
        <w:t>ed app</w:t>
      </w:r>
      <w:r w:rsidRPr="008858D5">
        <w:rPr>
          <w:rFonts w:ascii="Arial" w:eastAsia="Arial" w:hAnsi="Arial" w:cs="Arial"/>
          <w:color w:val="6E6259"/>
          <w:spacing w:val="2"/>
        </w:rPr>
        <w:t>o</w:t>
      </w:r>
      <w:r w:rsidRPr="008858D5">
        <w:rPr>
          <w:rFonts w:ascii="Arial" w:eastAsia="Arial" w:hAnsi="Arial" w:cs="Arial"/>
          <w:color w:val="6E6259"/>
          <w:spacing w:val="-1"/>
        </w:rPr>
        <w:t>i</w:t>
      </w:r>
      <w:r w:rsidRPr="008858D5">
        <w:rPr>
          <w:rFonts w:ascii="Arial" w:eastAsia="Arial" w:hAnsi="Arial" w:cs="Arial"/>
          <w:color w:val="6E6259"/>
        </w:rPr>
        <w:t>nt</w:t>
      </w:r>
      <w:r w:rsidRPr="008858D5">
        <w:rPr>
          <w:rFonts w:ascii="Arial" w:eastAsia="Arial" w:hAnsi="Arial" w:cs="Arial"/>
          <w:color w:val="6E6259"/>
          <w:spacing w:val="4"/>
        </w:rPr>
        <w:t>m</w:t>
      </w:r>
      <w:r w:rsidRPr="008858D5">
        <w:rPr>
          <w:rFonts w:ascii="Arial" w:eastAsia="Arial" w:hAnsi="Arial" w:cs="Arial"/>
          <w:color w:val="6E6259"/>
        </w:rPr>
        <w:t>ent</w:t>
      </w:r>
      <w:r w:rsidRPr="008858D5">
        <w:rPr>
          <w:rFonts w:ascii="Arial" w:eastAsia="Arial" w:hAnsi="Arial" w:cs="Arial"/>
          <w:color w:val="6E6259"/>
          <w:spacing w:val="-12"/>
        </w:rPr>
        <w:t xml:space="preserve"> </w:t>
      </w:r>
      <w:r w:rsidRPr="008858D5">
        <w:rPr>
          <w:rFonts w:ascii="Arial" w:eastAsia="Arial" w:hAnsi="Arial" w:cs="Arial"/>
          <w:color w:val="6E6259"/>
          <w:spacing w:val="2"/>
        </w:rPr>
        <w:t>d</w:t>
      </w:r>
      <w:r w:rsidRPr="008858D5">
        <w:rPr>
          <w:rFonts w:ascii="Arial" w:eastAsia="Arial" w:hAnsi="Arial" w:cs="Arial"/>
          <w:color w:val="6E6259"/>
        </w:rPr>
        <w:t>ate,</w:t>
      </w:r>
      <w:r w:rsidRPr="008858D5">
        <w:rPr>
          <w:rFonts w:ascii="Arial" w:eastAsia="Arial" w:hAnsi="Arial" w:cs="Arial"/>
          <w:color w:val="6E6259"/>
          <w:spacing w:val="-2"/>
        </w:rPr>
        <w:t xml:space="preserve"> </w:t>
      </w:r>
      <w:r w:rsidRPr="008858D5">
        <w:rPr>
          <w:rFonts w:ascii="Arial" w:eastAsia="Arial" w:hAnsi="Arial" w:cs="Arial"/>
          <w:color w:val="6E6259"/>
          <w:spacing w:val="-1"/>
        </w:rPr>
        <w:t>KCOM</w:t>
      </w:r>
      <w:r w:rsidRPr="008858D5">
        <w:rPr>
          <w:rFonts w:ascii="Arial" w:eastAsia="Arial" w:hAnsi="Arial" w:cs="Arial"/>
          <w:color w:val="6E6259"/>
          <w:spacing w:val="-3"/>
        </w:rPr>
        <w:t xml:space="preserve"> </w:t>
      </w:r>
      <w:r w:rsidRPr="008858D5">
        <w:rPr>
          <w:rFonts w:ascii="Arial" w:eastAsia="Arial" w:hAnsi="Arial" w:cs="Arial"/>
          <w:color w:val="6E6259"/>
          <w:spacing w:val="4"/>
        </w:rPr>
        <w:t>m</w:t>
      </w:r>
      <w:r w:rsidRPr="008858D5">
        <w:rPr>
          <w:rFonts w:ascii="Arial" w:eastAsia="Arial" w:hAnsi="Arial" w:cs="Arial"/>
          <w:color w:val="6E6259"/>
          <w:spacing w:val="2"/>
        </w:rPr>
        <w:t>a</w:t>
      </w:r>
      <w:r w:rsidRPr="008858D5">
        <w:rPr>
          <w:rFonts w:ascii="Arial" w:eastAsia="Arial" w:hAnsi="Arial" w:cs="Arial"/>
          <w:color w:val="6E6259"/>
        </w:rPr>
        <w:t>y</w:t>
      </w:r>
      <w:r w:rsidRPr="008858D5">
        <w:rPr>
          <w:rFonts w:ascii="Arial" w:eastAsia="Arial" w:hAnsi="Arial" w:cs="Arial"/>
          <w:color w:val="6E6259"/>
          <w:spacing w:val="-6"/>
        </w:rPr>
        <w:t xml:space="preserve">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pend</w:t>
      </w:r>
      <w:r w:rsidRPr="008858D5">
        <w:rPr>
          <w:rFonts w:ascii="Arial" w:eastAsia="Arial" w:hAnsi="Arial" w:cs="Arial"/>
          <w:color w:val="6E6259"/>
          <w:spacing w:val="-9"/>
        </w:rPr>
        <w:t xml:space="preserve"> </w:t>
      </w:r>
      <w:r w:rsidRPr="008858D5">
        <w:rPr>
          <w:rFonts w:ascii="Arial" w:eastAsia="Arial" w:hAnsi="Arial" w:cs="Arial"/>
          <w:color w:val="6E6259"/>
          <w:spacing w:val="2"/>
        </w:rPr>
        <w:t>t</w:t>
      </w:r>
      <w:r w:rsidRPr="008858D5">
        <w:rPr>
          <w:rFonts w:ascii="Arial" w:eastAsia="Arial" w:hAnsi="Arial" w:cs="Arial"/>
          <w:color w:val="6E6259"/>
        </w:rPr>
        <w:t>he</w:t>
      </w:r>
      <w:r w:rsidRPr="008858D5">
        <w:rPr>
          <w:rFonts w:ascii="Arial" w:eastAsia="Arial" w:hAnsi="Arial" w:cs="Arial"/>
          <w:color w:val="6E6259"/>
          <w:spacing w:val="-4"/>
        </w:rPr>
        <w:t xml:space="preserve"> </w:t>
      </w:r>
      <w:r w:rsidRPr="008858D5">
        <w:rPr>
          <w:rFonts w:ascii="Arial" w:eastAsia="Arial" w:hAnsi="Arial" w:cs="Arial"/>
          <w:color w:val="6E6259"/>
          <w:spacing w:val="1"/>
        </w:rPr>
        <w:t>Or</w:t>
      </w:r>
      <w:r w:rsidRPr="008858D5">
        <w:rPr>
          <w:rFonts w:ascii="Arial" w:eastAsia="Arial" w:hAnsi="Arial" w:cs="Arial"/>
          <w:color w:val="6E6259"/>
          <w:spacing w:val="2"/>
        </w:rPr>
        <w:t>d</w:t>
      </w:r>
      <w:r w:rsidRPr="008858D5">
        <w:rPr>
          <w:rFonts w:ascii="Arial" w:eastAsia="Arial" w:hAnsi="Arial" w:cs="Arial"/>
          <w:color w:val="6E6259"/>
        </w:rPr>
        <w:t>er</w:t>
      </w:r>
      <w:r w:rsidRPr="008858D5">
        <w:rPr>
          <w:rFonts w:ascii="Arial" w:eastAsia="Arial" w:hAnsi="Arial" w:cs="Arial"/>
          <w:color w:val="6E6259"/>
          <w:spacing w:val="-5"/>
        </w:rPr>
        <w:t xml:space="preserve"> </w:t>
      </w:r>
      <w:r w:rsidRPr="008858D5">
        <w:rPr>
          <w:rFonts w:ascii="Arial" w:eastAsia="Arial" w:hAnsi="Arial" w:cs="Arial"/>
          <w:color w:val="6E6259"/>
        </w:rPr>
        <w:t>on</w:t>
      </w:r>
      <w:r w:rsidRPr="008858D5">
        <w:rPr>
          <w:rFonts w:ascii="Arial" w:eastAsia="Arial" w:hAnsi="Arial" w:cs="Arial"/>
          <w:color w:val="6E6259"/>
          <w:spacing w:val="-3"/>
        </w:rPr>
        <w:t xml:space="preserve"> </w:t>
      </w:r>
      <w:r w:rsidRPr="008858D5">
        <w:rPr>
          <w:rFonts w:ascii="Arial" w:eastAsia="Arial" w:hAnsi="Arial" w:cs="Arial"/>
          <w:color w:val="6E6259"/>
          <w:spacing w:val="2"/>
        </w:rPr>
        <w:t>t</w:t>
      </w:r>
      <w:r w:rsidRPr="008858D5">
        <w:rPr>
          <w:rFonts w:ascii="Arial" w:eastAsia="Arial" w:hAnsi="Arial" w:cs="Arial"/>
          <w:color w:val="6E6259"/>
        </w:rPr>
        <w:t>he</w:t>
      </w:r>
      <w:r w:rsidRPr="008858D5">
        <w:rPr>
          <w:rFonts w:ascii="Arial" w:eastAsia="Arial" w:hAnsi="Arial" w:cs="Arial"/>
          <w:color w:val="6E6259"/>
          <w:spacing w:val="-1"/>
        </w:rPr>
        <w:t xml:space="preserve"> </w:t>
      </w:r>
      <w:r w:rsidRPr="008858D5">
        <w:rPr>
          <w:rFonts w:ascii="Arial" w:eastAsia="Arial" w:hAnsi="Arial" w:cs="Arial"/>
          <w:color w:val="6E6259"/>
        </w:rPr>
        <w:t>C</w:t>
      </w:r>
      <w:r w:rsidRPr="008858D5">
        <w:rPr>
          <w:rFonts w:ascii="Arial" w:eastAsia="Arial" w:hAnsi="Arial" w:cs="Arial"/>
          <w:color w:val="6E6259"/>
          <w:spacing w:val="-1"/>
        </w:rPr>
        <w:t>P’</w:t>
      </w:r>
      <w:r w:rsidRPr="008858D5">
        <w:rPr>
          <w:rFonts w:ascii="Arial" w:eastAsia="Arial" w:hAnsi="Arial" w:cs="Arial"/>
          <w:color w:val="6E6259"/>
        </w:rPr>
        <w:t>s</w:t>
      </w:r>
      <w:r w:rsidRPr="008858D5">
        <w:rPr>
          <w:rFonts w:ascii="Arial" w:eastAsia="Arial" w:hAnsi="Arial" w:cs="Arial"/>
          <w:color w:val="6E6259"/>
          <w:spacing w:val="-3"/>
        </w:rPr>
        <w:t xml:space="preserve"> </w:t>
      </w:r>
      <w:r w:rsidRPr="008858D5">
        <w:rPr>
          <w:rFonts w:ascii="Arial" w:eastAsia="Arial" w:hAnsi="Arial" w:cs="Arial"/>
          <w:color w:val="6E6259"/>
          <w:spacing w:val="2"/>
        </w:rPr>
        <w:t>b</w:t>
      </w:r>
      <w:r w:rsidRPr="008858D5">
        <w:rPr>
          <w:rFonts w:ascii="Arial" w:eastAsia="Arial" w:hAnsi="Arial" w:cs="Arial"/>
          <w:color w:val="6E6259"/>
        </w:rPr>
        <w:t>e</w:t>
      </w:r>
      <w:r w:rsidRPr="008858D5">
        <w:rPr>
          <w:rFonts w:ascii="Arial" w:eastAsia="Arial" w:hAnsi="Arial" w:cs="Arial"/>
          <w:color w:val="6E6259"/>
          <w:spacing w:val="2"/>
        </w:rPr>
        <w:t>h</w:t>
      </w:r>
      <w:r w:rsidRPr="008858D5">
        <w:rPr>
          <w:rFonts w:ascii="Arial" w:eastAsia="Arial" w:hAnsi="Arial" w:cs="Arial"/>
          <w:color w:val="6E6259"/>
        </w:rPr>
        <w:t>a</w:t>
      </w:r>
      <w:r w:rsidRPr="008858D5">
        <w:rPr>
          <w:rFonts w:ascii="Arial" w:eastAsia="Arial" w:hAnsi="Arial" w:cs="Arial"/>
          <w:color w:val="6E6259"/>
          <w:spacing w:val="-1"/>
        </w:rPr>
        <w:t>l</w:t>
      </w:r>
      <w:r w:rsidRPr="008858D5">
        <w:rPr>
          <w:rFonts w:ascii="Arial" w:eastAsia="Arial" w:hAnsi="Arial" w:cs="Arial"/>
          <w:color w:val="6E6259"/>
          <w:spacing w:val="2"/>
        </w:rPr>
        <w:t>f</w:t>
      </w:r>
      <w:r w:rsidRPr="008858D5">
        <w:rPr>
          <w:rFonts w:ascii="Arial" w:eastAsia="Arial" w:hAnsi="Arial" w:cs="Arial"/>
          <w:color w:val="6E6259"/>
        </w:rPr>
        <w:t>.</w:t>
      </w:r>
    </w:p>
    <w:p w14:paraId="644F147B" w14:textId="2AD4E874" w:rsidR="00FD7AB4" w:rsidRPr="008858D5" w:rsidRDefault="00FD7AB4" w:rsidP="00A76122">
      <w:pPr>
        <w:pStyle w:val="ListParagraph"/>
        <w:numPr>
          <w:ilvl w:val="1"/>
          <w:numId w:val="33"/>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rPr>
        <w:t>KCOM</w:t>
      </w:r>
      <w:r w:rsidRPr="008858D5">
        <w:rPr>
          <w:rFonts w:ascii="Arial" w:eastAsia="Arial" w:hAnsi="Arial" w:cs="Arial"/>
          <w:color w:val="6E6259"/>
          <w:spacing w:val="52"/>
        </w:rPr>
        <w:t xml:space="preserve"> </w:t>
      </w:r>
      <w:r w:rsidRPr="008858D5">
        <w:rPr>
          <w:rFonts w:ascii="Arial" w:eastAsia="Arial" w:hAnsi="Arial" w:cs="Arial"/>
          <w:color w:val="6E6259"/>
          <w:spacing w:val="4"/>
        </w:rPr>
        <w:t>m</w:t>
      </w:r>
      <w:r w:rsidRPr="008858D5">
        <w:rPr>
          <w:rFonts w:ascii="Arial" w:eastAsia="Arial" w:hAnsi="Arial" w:cs="Arial"/>
          <w:color w:val="6E6259"/>
          <w:spacing w:val="2"/>
        </w:rPr>
        <w:t>a</w:t>
      </w:r>
      <w:r w:rsidRPr="008858D5">
        <w:rPr>
          <w:rFonts w:ascii="Arial" w:eastAsia="Arial" w:hAnsi="Arial" w:cs="Arial"/>
          <w:color w:val="6E6259"/>
        </w:rPr>
        <w:t>y</w:t>
      </w:r>
      <w:r w:rsidRPr="008858D5">
        <w:rPr>
          <w:rFonts w:ascii="Arial" w:eastAsia="Arial" w:hAnsi="Arial" w:cs="Arial"/>
          <w:color w:val="6E6259"/>
          <w:spacing w:val="45"/>
        </w:rPr>
        <w:t xml:space="preserve"> </w:t>
      </w:r>
      <w:r w:rsidRPr="008858D5">
        <w:rPr>
          <w:rFonts w:ascii="Arial" w:eastAsia="Arial" w:hAnsi="Arial" w:cs="Arial"/>
          <w:color w:val="6E6259"/>
          <w:spacing w:val="1"/>
        </w:rPr>
        <w:t>c</w:t>
      </w:r>
      <w:r w:rsidRPr="008858D5">
        <w:rPr>
          <w:rFonts w:ascii="Arial" w:eastAsia="Arial" w:hAnsi="Arial" w:cs="Arial"/>
          <w:color w:val="6E6259"/>
        </w:rPr>
        <w:t>an</w:t>
      </w:r>
      <w:r w:rsidRPr="008858D5">
        <w:rPr>
          <w:rFonts w:ascii="Arial" w:eastAsia="Arial" w:hAnsi="Arial" w:cs="Arial"/>
          <w:color w:val="6E6259"/>
          <w:spacing w:val="1"/>
        </w:rPr>
        <w:t>c</w:t>
      </w:r>
      <w:r w:rsidRPr="008858D5">
        <w:rPr>
          <w:rFonts w:ascii="Arial" w:eastAsia="Arial" w:hAnsi="Arial" w:cs="Arial"/>
          <w:color w:val="6E6259"/>
        </w:rPr>
        <w:t>el</w:t>
      </w:r>
      <w:r w:rsidRPr="008858D5">
        <w:rPr>
          <w:rFonts w:ascii="Arial" w:eastAsia="Arial" w:hAnsi="Arial" w:cs="Arial"/>
          <w:color w:val="6E6259"/>
          <w:spacing w:val="48"/>
        </w:rPr>
        <w:t xml:space="preserve">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c</w:t>
      </w:r>
      <w:r w:rsidRPr="008858D5">
        <w:rPr>
          <w:rFonts w:ascii="Arial" w:eastAsia="Arial" w:hAnsi="Arial" w:cs="Arial"/>
          <w:color w:val="6E6259"/>
        </w:rPr>
        <w:t>h</w:t>
      </w:r>
      <w:r w:rsidRPr="008858D5">
        <w:rPr>
          <w:rFonts w:ascii="Arial" w:eastAsia="Arial" w:hAnsi="Arial" w:cs="Arial"/>
          <w:color w:val="6E6259"/>
          <w:spacing w:val="50"/>
        </w:rPr>
        <w:t xml:space="preserve"> </w:t>
      </w:r>
      <w:r w:rsidRPr="008858D5">
        <w:rPr>
          <w:rFonts w:ascii="Arial" w:eastAsia="Arial" w:hAnsi="Arial" w:cs="Arial"/>
          <w:color w:val="6E6259"/>
        </w:rPr>
        <w:t>a</w:t>
      </w:r>
      <w:r w:rsidRPr="008858D5">
        <w:rPr>
          <w:rFonts w:ascii="Arial" w:eastAsia="Arial" w:hAnsi="Arial" w:cs="Arial"/>
          <w:color w:val="6E6259"/>
          <w:spacing w:val="53"/>
        </w:rPr>
        <w:t xml:space="preserve">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pen</w:t>
      </w:r>
      <w:r w:rsidRPr="008858D5">
        <w:rPr>
          <w:rFonts w:ascii="Arial" w:eastAsia="Arial" w:hAnsi="Arial" w:cs="Arial"/>
          <w:color w:val="6E6259"/>
          <w:spacing w:val="2"/>
        </w:rPr>
        <w:t>d</w:t>
      </w:r>
      <w:r w:rsidRPr="008858D5">
        <w:rPr>
          <w:rFonts w:ascii="Arial" w:eastAsia="Arial" w:hAnsi="Arial" w:cs="Arial"/>
          <w:color w:val="6E6259"/>
        </w:rPr>
        <w:t>ed</w:t>
      </w:r>
      <w:r w:rsidRPr="008858D5">
        <w:rPr>
          <w:rFonts w:ascii="Arial" w:eastAsia="Arial" w:hAnsi="Arial" w:cs="Arial"/>
          <w:color w:val="6E6259"/>
          <w:spacing w:val="45"/>
        </w:rPr>
        <w:t xml:space="preserve"> </w:t>
      </w:r>
      <w:r w:rsidRPr="008858D5">
        <w:rPr>
          <w:rFonts w:ascii="Arial" w:eastAsia="Arial" w:hAnsi="Arial" w:cs="Arial"/>
          <w:color w:val="6E6259"/>
          <w:spacing w:val="1"/>
        </w:rPr>
        <w:t>Or</w:t>
      </w:r>
      <w:r w:rsidRPr="008858D5">
        <w:rPr>
          <w:rFonts w:ascii="Arial" w:eastAsia="Arial" w:hAnsi="Arial" w:cs="Arial"/>
          <w:color w:val="6E6259"/>
        </w:rPr>
        <w:t>der</w:t>
      </w:r>
      <w:r w:rsidRPr="008858D5">
        <w:rPr>
          <w:rFonts w:ascii="Arial" w:eastAsia="Arial" w:hAnsi="Arial" w:cs="Arial"/>
          <w:color w:val="6E6259"/>
          <w:spacing w:val="52"/>
        </w:rPr>
        <w:t xml:space="preserve"> </w:t>
      </w:r>
      <w:r w:rsidRPr="008858D5">
        <w:rPr>
          <w:rFonts w:ascii="Arial" w:eastAsia="Arial" w:hAnsi="Arial" w:cs="Arial"/>
          <w:color w:val="6E6259"/>
          <w:spacing w:val="-2"/>
        </w:rPr>
        <w:t>w</w:t>
      </w:r>
      <w:r w:rsidRPr="008858D5">
        <w:rPr>
          <w:rFonts w:ascii="Arial" w:eastAsia="Arial" w:hAnsi="Arial" w:cs="Arial"/>
          <w:color w:val="6E6259"/>
        </w:rPr>
        <w:t>h</w:t>
      </w:r>
      <w:r w:rsidRPr="008858D5">
        <w:rPr>
          <w:rFonts w:ascii="Arial" w:eastAsia="Arial" w:hAnsi="Arial" w:cs="Arial"/>
          <w:color w:val="6E6259"/>
          <w:spacing w:val="2"/>
        </w:rPr>
        <w:t>e</w:t>
      </w:r>
      <w:r w:rsidRPr="008858D5">
        <w:rPr>
          <w:rFonts w:ascii="Arial" w:eastAsia="Arial" w:hAnsi="Arial" w:cs="Arial"/>
          <w:color w:val="6E6259"/>
        </w:rPr>
        <w:t>n</w:t>
      </w:r>
      <w:r w:rsidRPr="008858D5">
        <w:rPr>
          <w:rFonts w:ascii="Arial" w:eastAsia="Arial" w:hAnsi="Arial" w:cs="Arial"/>
          <w:color w:val="6E6259"/>
          <w:spacing w:val="50"/>
        </w:rPr>
        <w:t xml:space="preserve"> </w:t>
      </w:r>
      <w:r w:rsidRPr="008858D5">
        <w:rPr>
          <w:rFonts w:ascii="Arial" w:eastAsia="Arial" w:hAnsi="Arial" w:cs="Arial"/>
          <w:color w:val="6E6259"/>
        </w:rPr>
        <w:t>t</w:t>
      </w:r>
      <w:r w:rsidRPr="008858D5">
        <w:rPr>
          <w:rFonts w:ascii="Arial" w:eastAsia="Arial" w:hAnsi="Arial" w:cs="Arial"/>
          <w:color w:val="6E6259"/>
          <w:spacing w:val="2"/>
        </w:rPr>
        <w:t>h</w:t>
      </w:r>
      <w:r w:rsidRPr="008858D5">
        <w:rPr>
          <w:rFonts w:ascii="Arial" w:eastAsia="Arial" w:hAnsi="Arial" w:cs="Arial"/>
          <w:color w:val="6E6259"/>
        </w:rPr>
        <w:t>e</w:t>
      </w:r>
      <w:r w:rsidRPr="008858D5">
        <w:rPr>
          <w:rFonts w:ascii="Arial" w:eastAsia="Arial" w:hAnsi="Arial" w:cs="Arial"/>
          <w:color w:val="6E6259"/>
          <w:spacing w:val="52"/>
        </w:rPr>
        <w:t xml:space="preserve"> </w:t>
      </w:r>
      <w:r w:rsidRPr="008858D5">
        <w:rPr>
          <w:rFonts w:ascii="Arial" w:eastAsia="Arial" w:hAnsi="Arial" w:cs="Arial"/>
          <w:color w:val="6E6259"/>
          <w:spacing w:val="1"/>
        </w:rPr>
        <w:t>Or</w:t>
      </w:r>
      <w:r w:rsidRPr="008858D5">
        <w:rPr>
          <w:rFonts w:ascii="Arial" w:eastAsia="Arial" w:hAnsi="Arial" w:cs="Arial"/>
          <w:color w:val="6E6259"/>
        </w:rPr>
        <w:t>der</w:t>
      </w:r>
      <w:r w:rsidRPr="008858D5">
        <w:rPr>
          <w:rFonts w:ascii="Arial" w:eastAsia="Arial" w:hAnsi="Arial" w:cs="Arial"/>
          <w:color w:val="6E6259"/>
          <w:spacing w:val="50"/>
        </w:rPr>
        <w:t xml:space="preserve"> </w:t>
      </w:r>
      <w:r w:rsidRPr="008858D5">
        <w:rPr>
          <w:rFonts w:ascii="Arial" w:eastAsia="Arial" w:hAnsi="Arial" w:cs="Arial"/>
          <w:color w:val="6E6259"/>
        </w:rPr>
        <w:t>has</w:t>
      </w:r>
      <w:r w:rsidRPr="008858D5">
        <w:rPr>
          <w:rFonts w:ascii="Arial" w:eastAsia="Arial" w:hAnsi="Arial" w:cs="Arial"/>
          <w:color w:val="6E6259"/>
          <w:spacing w:val="52"/>
        </w:rPr>
        <w:t xml:space="preserve"> </w:t>
      </w:r>
      <w:r w:rsidRPr="008858D5">
        <w:rPr>
          <w:rFonts w:ascii="Arial" w:eastAsia="Arial" w:hAnsi="Arial" w:cs="Arial"/>
          <w:color w:val="6E6259"/>
        </w:rPr>
        <w:t>been</w:t>
      </w:r>
      <w:r w:rsidRPr="008858D5">
        <w:rPr>
          <w:rFonts w:ascii="Arial" w:eastAsia="Arial" w:hAnsi="Arial" w:cs="Arial"/>
          <w:color w:val="6E6259"/>
          <w:spacing w:val="50"/>
        </w:rPr>
        <w:t xml:space="preserve">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p</w:t>
      </w:r>
      <w:r w:rsidRPr="008858D5">
        <w:rPr>
          <w:rFonts w:ascii="Arial" w:eastAsia="Arial" w:hAnsi="Arial" w:cs="Arial"/>
          <w:color w:val="6E6259"/>
          <w:spacing w:val="2"/>
        </w:rPr>
        <w:t>e</w:t>
      </w:r>
      <w:r w:rsidRPr="008858D5">
        <w:rPr>
          <w:rFonts w:ascii="Arial" w:eastAsia="Arial" w:hAnsi="Arial" w:cs="Arial"/>
          <w:color w:val="6E6259"/>
        </w:rPr>
        <w:t>nded</w:t>
      </w:r>
      <w:r w:rsidRPr="008858D5">
        <w:rPr>
          <w:rFonts w:ascii="Arial" w:eastAsia="Arial" w:hAnsi="Arial" w:cs="Arial"/>
          <w:color w:val="6E6259"/>
          <w:spacing w:val="45"/>
        </w:rPr>
        <w:t xml:space="preserve"> </w:t>
      </w:r>
      <w:r w:rsidRPr="008858D5">
        <w:rPr>
          <w:rFonts w:ascii="Arial" w:eastAsia="Arial" w:hAnsi="Arial" w:cs="Arial"/>
          <w:color w:val="6E6259"/>
          <w:spacing w:val="2"/>
        </w:rPr>
        <w:t>f</w:t>
      </w:r>
      <w:r w:rsidRPr="008858D5">
        <w:rPr>
          <w:rFonts w:ascii="Arial" w:eastAsia="Arial" w:hAnsi="Arial" w:cs="Arial"/>
          <w:color w:val="6E6259"/>
        </w:rPr>
        <w:t>or</w:t>
      </w:r>
      <w:r w:rsidRPr="008858D5">
        <w:rPr>
          <w:rFonts w:ascii="Arial" w:eastAsia="Arial" w:hAnsi="Arial" w:cs="Arial"/>
          <w:color w:val="6E6259"/>
          <w:spacing w:val="53"/>
        </w:rPr>
        <w:t xml:space="preserve"> </w:t>
      </w:r>
      <w:r w:rsidRPr="008858D5">
        <w:rPr>
          <w:rFonts w:ascii="Arial" w:eastAsia="Arial" w:hAnsi="Arial" w:cs="Arial"/>
          <w:color w:val="6E6259"/>
          <w:spacing w:val="4"/>
        </w:rPr>
        <w:t>m</w:t>
      </w:r>
      <w:r w:rsidRPr="008858D5">
        <w:rPr>
          <w:rFonts w:ascii="Arial" w:eastAsia="Arial" w:hAnsi="Arial" w:cs="Arial"/>
          <w:color w:val="6E6259"/>
        </w:rPr>
        <w:t>o</w:t>
      </w:r>
      <w:r w:rsidRPr="008858D5">
        <w:rPr>
          <w:rFonts w:ascii="Arial" w:eastAsia="Arial" w:hAnsi="Arial" w:cs="Arial"/>
          <w:color w:val="6E6259"/>
          <w:spacing w:val="1"/>
        </w:rPr>
        <w:t>r</w:t>
      </w:r>
      <w:r w:rsidRPr="008858D5">
        <w:rPr>
          <w:rFonts w:ascii="Arial" w:eastAsia="Arial" w:hAnsi="Arial" w:cs="Arial"/>
          <w:color w:val="6E6259"/>
        </w:rPr>
        <w:t>e</w:t>
      </w:r>
      <w:r w:rsidRPr="008858D5">
        <w:rPr>
          <w:rFonts w:ascii="Arial" w:eastAsia="Arial" w:hAnsi="Arial" w:cs="Arial"/>
          <w:color w:val="6E6259"/>
          <w:spacing w:val="50"/>
        </w:rPr>
        <w:t xml:space="preserve"> </w:t>
      </w:r>
      <w:r w:rsidRPr="008858D5">
        <w:rPr>
          <w:rFonts w:ascii="Arial" w:eastAsia="Arial" w:hAnsi="Arial" w:cs="Arial"/>
          <w:color w:val="6E6259"/>
        </w:rPr>
        <w:t>than</w:t>
      </w:r>
      <w:r w:rsidRPr="008858D5">
        <w:rPr>
          <w:rFonts w:ascii="Arial" w:eastAsia="Arial" w:hAnsi="Arial" w:cs="Arial"/>
          <w:color w:val="6E6259"/>
          <w:spacing w:val="51"/>
        </w:rPr>
        <w:t xml:space="preserve"> </w:t>
      </w:r>
      <w:r w:rsidRPr="008858D5">
        <w:rPr>
          <w:rFonts w:ascii="Arial" w:eastAsia="Arial" w:hAnsi="Arial" w:cs="Arial"/>
          <w:color w:val="6E6259"/>
        </w:rPr>
        <w:t xml:space="preserve">90 </w:t>
      </w:r>
      <w:r w:rsidRPr="008858D5">
        <w:rPr>
          <w:rFonts w:ascii="Arial" w:eastAsia="Arial" w:hAnsi="Arial" w:cs="Arial"/>
          <w:color w:val="6E6259"/>
          <w:spacing w:val="1"/>
        </w:rPr>
        <w:t>c</w:t>
      </w:r>
      <w:r w:rsidRPr="008858D5">
        <w:rPr>
          <w:rFonts w:ascii="Arial" w:eastAsia="Arial" w:hAnsi="Arial" w:cs="Arial"/>
          <w:color w:val="6E6259"/>
          <w:spacing w:val="-3"/>
        </w:rPr>
        <w:t>u</w:t>
      </w:r>
      <w:r w:rsidRPr="008858D5">
        <w:rPr>
          <w:rFonts w:ascii="Arial" w:eastAsia="Arial" w:hAnsi="Arial" w:cs="Arial"/>
          <w:color w:val="6E6259"/>
          <w:spacing w:val="4"/>
        </w:rPr>
        <w:t>m</w:t>
      </w:r>
      <w:r w:rsidRPr="008858D5">
        <w:rPr>
          <w:rFonts w:ascii="Arial" w:eastAsia="Arial" w:hAnsi="Arial" w:cs="Arial"/>
          <w:color w:val="6E6259"/>
        </w:rPr>
        <w:t>u</w:t>
      </w:r>
      <w:r w:rsidRPr="008858D5">
        <w:rPr>
          <w:rFonts w:ascii="Arial" w:eastAsia="Arial" w:hAnsi="Arial" w:cs="Arial"/>
          <w:color w:val="6E6259"/>
          <w:spacing w:val="-1"/>
        </w:rPr>
        <w:t>l</w:t>
      </w:r>
      <w:r w:rsidRPr="008858D5">
        <w:rPr>
          <w:rFonts w:ascii="Arial" w:eastAsia="Arial" w:hAnsi="Arial" w:cs="Arial"/>
          <w:color w:val="6E6259"/>
        </w:rPr>
        <w:t>at</w:t>
      </w:r>
      <w:r w:rsidRPr="008858D5">
        <w:rPr>
          <w:rFonts w:ascii="Arial" w:eastAsia="Arial" w:hAnsi="Arial" w:cs="Arial"/>
          <w:color w:val="6E6259"/>
          <w:spacing w:val="1"/>
        </w:rPr>
        <w:t>i</w:t>
      </w:r>
      <w:r w:rsidRPr="008858D5">
        <w:rPr>
          <w:rFonts w:ascii="Arial" w:eastAsia="Arial" w:hAnsi="Arial" w:cs="Arial"/>
          <w:color w:val="6E6259"/>
          <w:spacing w:val="-1"/>
        </w:rPr>
        <w:t>v</w:t>
      </w:r>
      <w:r w:rsidRPr="008858D5">
        <w:rPr>
          <w:rFonts w:ascii="Arial" w:eastAsia="Arial" w:hAnsi="Arial" w:cs="Arial"/>
          <w:color w:val="6E6259"/>
        </w:rPr>
        <w:t xml:space="preserve">e </w:t>
      </w:r>
      <w:r w:rsidRPr="008858D5">
        <w:rPr>
          <w:rFonts w:ascii="Arial" w:eastAsia="Arial" w:hAnsi="Arial" w:cs="Arial"/>
          <w:color w:val="6E6259"/>
          <w:spacing w:val="1"/>
        </w:rPr>
        <w:t>c</w:t>
      </w:r>
      <w:r w:rsidRPr="008858D5">
        <w:rPr>
          <w:rFonts w:ascii="Arial" w:eastAsia="Arial" w:hAnsi="Arial" w:cs="Arial"/>
          <w:color w:val="6E6259"/>
        </w:rPr>
        <w:t>a</w:t>
      </w:r>
      <w:r w:rsidRPr="008858D5">
        <w:rPr>
          <w:rFonts w:ascii="Arial" w:eastAsia="Arial" w:hAnsi="Arial" w:cs="Arial"/>
          <w:color w:val="6E6259"/>
          <w:spacing w:val="1"/>
        </w:rPr>
        <w:t>l</w:t>
      </w:r>
      <w:r w:rsidRPr="008858D5">
        <w:rPr>
          <w:rFonts w:ascii="Arial" w:eastAsia="Arial" w:hAnsi="Arial" w:cs="Arial"/>
          <w:color w:val="6E6259"/>
        </w:rPr>
        <w:t>en</w:t>
      </w:r>
      <w:r w:rsidRPr="008858D5">
        <w:rPr>
          <w:rFonts w:ascii="Arial" w:eastAsia="Arial" w:hAnsi="Arial" w:cs="Arial"/>
          <w:color w:val="6E6259"/>
          <w:spacing w:val="2"/>
        </w:rPr>
        <w:t>d</w:t>
      </w:r>
      <w:r w:rsidRPr="008858D5">
        <w:rPr>
          <w:rFonts w:ascii="Arial" w:eastAsia="Arial" w:hAnsi="Arial" w:cs="Arial"/>
          <w:color w:val="6E6259"/>
        </w:rPr>
        <w:t>ar</w:t>
      </w:r>
      <w:r w:rsidRPr="008858D5">
        <w:rPr>
          <w:rFonts w:ascii="Arial" w:eastAsia="Arial" w:hAnsi="Arial" w:cs="Arial"/>
          <w:color w:val="6E6259"/>
          <w:spacing w:val="4"/>
        </w:rPr>
        <w:t xml:space="preserve"> </w:t>
      </w:r>
      <w:r w:rsidRPr="008858D5">
        <w:rPr>
          <w:rFonts w:ascii="Arial" w:eastAsia="Arial" w:hAnsi="Arial" w:cs="Arial"/>
          <w:color w:val="6E6259"/>
        </w:rPr>
        <w:t>d</w:t>
      </w:r>
      <w:r w:rsidRPr="008858D5">
        <w:rPr>
          <w:rFonts w:ascii="Arial" w:eastAsia="Arial" w:hAnsi="Arial" w:cs="Arial"/>
          <w:color w:val="6E6259"/>
          <w:spacing w:val="4"/>
        </w:rPr>
        <w:t>a</w:t>
      </w:r>
      <w:r w:rsidRPr="008858D5">
        <w:rPr>
          <w:rFonts w:ascii="Arial" w:eastAsia="Arial" w:hAnsi="Arial" w:cs="Arial"/>
          <w:color w:val="6E6259"/>
          <w:spacing w:val="-6"/>
        </w:rPr>
        <w:t>y</w:t>
      </w:r>
      <w:r w:rsidRPr="008858D5">
        <w:rPr>
          <w:rFonts w:ascii="Arial" w:eastAsia="Arial" w:hAnsi="Arial" w:cs="Arial"/>
          <w:color w:val="6E6259"/>
          <w:spacing w:val="1"/>
        </w:rPr>
        <w:t>s</w:t>
      </w:r>
      <w:r w:rsidRPr="008858D5">
        <w:rPr>
          <w:rFonts w:ascii="Arial" w:eastAsia="Arial" w:hAnsi="Arial" w:cs="Arial"/>
          <w:color w:val="6E6259"/>
        </w:rPr>
        <w:t>.</w:t>
      </w:r>
      <w:r w:rsidRPr="008858D5">
        <w:rPr>
          <w:rFonts w:ascii="Arial" w:eastAsia="Arial" w:hAnsi="Arial" w:cs="Arial"/>
          <w:color w:val="6E6259"/>
          <w:spacing w:val="8"/>
        </w:rPr>
        <w:t xml:space="preserve"> </w:t>
      </w:r>
      <w:r w:rsidRPr="008858D5">
        <w:rPr>
          <w:rFonts w:ascii="Arial" w:eastAsia="Arial" w:hAnsi="Arial" w:cs="Arial"/>
          <w:color w:val="6E6259"/>
        </w:rPr>
        <w:t>If</w:t>
      </w:r>
      <w:r w:rsidRPr="008858D5">
        <w:rPr>
          <w:rFonts w:ascii="Arial" w:eastAsia="Arial" w:hAnsi="Arial" w:cs="Arial"/>
          <w:color w:val="6E6259"/>
          <w:spacing w:val="9"/>
        </w:rPr>
        <w:t xml:space="preserve"> </w:t>
      </w:r>
      <w:r w:rsidRPr="008858D5">
        <w:rPr>
          <w:rFonts w:ascii="Arial" w:eastAsia="Arial" w:hAnsi="Arial" w:cs="Arial"/>
          <w:color w:val="6E6259"/>
          <w:spacing w:val="-1"/>
        </w:rPr>
        <w:t>KCOM</w:t>
      </w:r>
      <w:r w:rsidRPr="008858D5">
        <w:rPr>
          <w:rFonts w:ascii="Arial" w:eastAsia="Arial" w:hAnsi="Arial" w:cs="Arial"/>
          <w:color w:val="6E6259"/>
          <w:spacing w:val="8"/>
        </w:rPr>
        <w:t xml:space="preserve"> </w:t>
      </w:r>
      <w:r w:rsidRPr="008858D5">
        <w:rPr>
          <w:rFonts w:ascii="Arial" w:eastAsia="Arial" w:hAnsi="Arial" w:cs="Arial"/>
          <w:color w:val="6E6259"/>
          <w:spacing w:val="1"/>
        </w:rPr>
        <w:t>c</w:t>
      </w:r>
      <w:r w:rsidRPr="008858D5">
        <w:rPr>
          <w:rFonts w:ascii="Arial" w:eastAsia="Arial" w:hAnsi="Arial" w:cs="Arial"/>
          <w:color w:val="6E6259"/>
        </w:rPr>
        <w:t>an</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1"/>
        </w:rPr>
        <w:t>l</w:t>
      </w:r>
      <w:r w:rsidRPr="008858D5">
        <w:rPr>
          <w:rFonts w:ascii="Arial" w:eastAsia="Arial" w:hAnsi="Arial" w:cs="Arial"/>
          <w:color w:val="6E6259"/>
        </w:rPr>
        <w:t>s</w:t>
      </w:r>
      <w:r w:rsidRPr="008858D5">
        <w:rPr>
          <w:rFonts w:ascii="Arial" w:eastAsia="Arial" w:hAnsi="Arial" w:cs="Arial"/>
          <w:color w:val="6E6259"/>
          <w:spacing w:val="5"/>
        </w:rPr>
        <w:t xml:space="preserve"> </w:t>
      </w:r>
      <w:r w:rsidRPr="008858D5">
        <w:rPr>
          <w:rFonts w:ascii="Arial" w:eastAsia="Arial" w:hAnsi="Arial" w:cs="Arial"/>
          <w:color w:val="6E6259"/>
        </w:rPr>
        <w:t>the</w:t>
      </w:r>
      <w:r w:rsidRPr="008858D5">
        <w:rPr>
          <w:rFonts w:ascii="Arial" w:eastAsia="Arial" w:hAnsi="Arial" w:cs="Arial"/>
          <w:color w:val="6E6259"/>
          <w:spacing w:val="7"/>
        </w:rPr>
        <w:t xml:space="preserve"> </w:t>
      </w:r>
      <w:r w:rsidRPr="008858D5">
        <w:rPr>
          <w:rFonts w:ascii="Arial" w:eastAsia="Arial" w:hAnsi="Arial" w:cs="Arial"/>
          <w:color w:val="6E6259"/>
          <w:spacing w:val="1"/>
        </w:rPr>
        <w:t>r</w:t>
      </w:r>
      <w:r w:rsidRPr="008858D5">
        <w:rPr>
          <w:rFonts w:ascii="Arial" w:eastAsia="Arial" w:hAnsi="Arial" w:cs="Arial"/>
          <w:color w:val="6E6259"/>
        </w:rPr>
        <w:t>eque</w:t>
      </w:r>
      <w:r w:rsidRPr="008858D5">
        <w:rPr>
          <w:rFonts w:ascii="Arial" w:eastAsia="Arial" w:hAnsi="Arial" w:cs="Arial"/>
          <w:color w:val="6E6259"/>
          <w:spacing w:val="4"/>
        </w:rPr>
        <w:t>s</w:t>
      </w:r>
      <w:r w:rsidRPr="008858D5">
        <w:rPr>
          <w:rFonts w:ascii="Arial" w:eastAsia="Arial" w:hAnsi="Arial" w:cs="Arial"/>
          <w:color w:val="6E6259"/>
        </w:rPr>
        <w:t>t</w:t>
      </w:r>
      <w:r w:rsidRPr="008858D5">
        <w:rPr>
          <w:rFonts w:ascii="Arial" w:eastAsia="Arial" w:hAnsi="Arial" w:cs="Arial"/>
          <w:color w:val="6E6259"/>
          <w:spacing w:val="4"/>
        </w:rPr>
        <w:t xml:space="preserve"> </w:t>
      </w:r>
      <w:r w:rsidRPr="008858D5">
        <w:rPr>
          <w:rFonts w:ascii="Arial" w:eastAsia="Arial" w:hAnsi="Arial" w:cs="Arial"/>
          <w:color w:val="6E6259"/>
          <w:spacing w:val="2"/>
        </w:rPr>
        <w:t>f</w:t>
      </w:r>
      <w:r w:rsidRPr="008858D5">
        <w:rPr>
          <w:rFonts w:ascii="Arial" w:eastAsia="Arial" w:hAnsi="Arial" w:cs="Arial"/>
          <w:color w:val="6E6259"/>
        </w:rPr>
        <w:t>or</w:t>
      </w:r>
      <w:r w:rsidRPr="008858D5">
        <w:rPr>
          <w:rFonts w:ascii="Arial" w:eastAsia="Arial" w:hAnsi="Arial" w:cs="Arial"/>
          <w:color w:val="6E6259"/>
          <w:spacing w:val="9"/>
        </w:rPr>
        <w:t xml:space="preserve"> </w:t>
      </w:r>
      <w:r w:rsidRPr="008858D5">
        <w:rPr>
          <w:rFonts w:ascii="Arial" w:eastAsia="Arial" w:hAnsi="Arial" w:cs="Arial"/>
          <w:color w:val="6E6259"/>
          <w:spacing w:val="-2"/>
        </w:rPr>
        <w:t>w</w:t>
      </w:r>
      <w:r w:rsidRPr="008858D5">
        <w:rPr>
          <w:rFonts w:ascii="Arial" w:eastAsia="Arial" w:hAnsi="Arial" w:cs="Arial"/>
          <w:color w:val="6E6259"/>
        </w:rPr>
        <w:t>o</w:t>
      </w:r>
      <w:r w:rsidRPr="008858D5">
        <w:rPr>
          <w:rFonts w:ascii="Arial" w:eastAsia="Arial" w:hAnsi="Arial" w:cs="Arial"/>
          <w:color w:val="6E6259"/>
          <w:spacing w:val="-2"/>
        </w:rPr>
        <w:t>r</w:t>
      </w:r>
      <w:r w:rsidRPr="008858D5">
        <w:rPr>
          <w:rFonts w:ascii="Arial" w:eastAsia="Arial" w:hAnsi="Arial" w:cs="Arial"/>
          <w:color w:val="6E6259"/>
        </w:rPr>
        <w:t>k</w:t>
      </w:r>
      <w:r w:rsidRPr="008858D5">
        <w:rPr>
          <w:rFonts w:ascii="Arial" w:eastAsia="Arial" w:hAnsi="Arial" w:cs="Arial"/>
          <w:color w:val="6E6259"/>
          <w:spacing w:val="9"/>
        </w:rPr>
        <w:t xml:space="preserve"> </w:t>
      </w:r>
      <w:r w:rsidRPr="008858D5">
        <w:rPr>
          <w:rFonts w:ascii="Arial" w:eastAsia="Arial" w:hAnsi="Arial" w:cs="Arial"/>
          <w:color w:val="6E6259"/>
        </w:rPr>
        <w:t>at</w:t>
      </w:r>
      <w:r w:rsidRPr="008858D5">
        <w:rPr>
          <w:rFonts w:ascii="Arial" w:eastAsia="Arial" w:hAnsi="Arial" w:cs="Arial"/>
          <w:color w:val="6E6259"/>
          <w:spacing w:val="9"/>
        </w:rPr>
        <w:t xml:space="preserve"> </w:t>
      </w:r>
      <w:r w:rsidR="00990D14" w:rsidRPr="008858D5">
        <w:rPr>
          <w:rFonts w:ascii="Arial" w:eastAsia="Arial" w:hAnsi="Arial" w:cs="Arial"/>
          <w:color w:val="6E6259"/>
        </w:rPr>
        <w:t>an</w:t>
      </w:r>
      <w:r w:rsidRPr="008858D5">
        <w:rPr>
          <w:rFonts w:ascii="Arial" w:eastAsia="Arial" w:hAnsi="Arial" w:cs="Arial"/>
          <w:color w:val="6E6259"/>
          <w:spacing w:val="6"/>
        </w:rPr>
        <w:t xml:space="preserve"> </w:t>
      </w:r>
      <w:r w:rsidRPr="008858D5">
        <w:rPr>
          <w:rFonts w:ascii="Arial" w:eastAsia="Arial" w:hAnsi="Arial" w:cs="Arial"/>
          <w:color w:val="6E6259"/>
          <w:spacing w:val="-1"/>
        </w:rPr>
        <w:t>E</w:t>
      </w:r>
      <w:r w:rsidRPr="008858D5">
        <w:rPr>
          <w:rFonts w:ascii="Arial" w:eastAsia="Arial" w:hAnsi="Arial" w:cs="Arial"/>
          <w:color w:val="6E6259"/>
          <w:spacing w:val="2"/>
        </w:rPr>
        <w:t>n</w:t>
      </w:r>
      <w:r w:rsidRPr="008858D5">
        <w:rPr>
          <w:rFonts w:ascii="Arial" w:eastAsia="Arial" w:hAnsi="Arial" w:cs="Arial"/>
          <w:color w:val="6E6259"/>
        </w:rPr>
        <w:t>d</w:t>
      </w:r>
      <w:r w:rsidRPr="008858D5">
        <w:rPr>
          <w:rFonts w:ascii="Arial" w:eastAsia="Arial" w:hAnsi="Arial" w:cs="Arial"/>
          <w:color w:val="6E6259"/>
          <w:spacing w:val="6"/>
        </w:rPr>
        <w:t xml:space="preserve"> </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er</w:t>
      </w:r>
      <w:r w:rsidRPr="008858D5">
        <w:rPr>
          <w:rFonts w:ascii="Arial" w:eastAsia="Arial" w:hAnsi="Arial" w:cs="Arial"/>
          <w:color w:val="6E6259"/>
          <w:spacing w:val="7"/>
        </w:rPr>
        <w:t xml:space="preserve"> </w:t>
      </w:r>
      <w:r w:rsidRPr="008858D5">
        <w:rPr>
          <w:rFonts w:ascii="Arial" w:eastAsia="Arial" w:hAnsi="Arial" w:cs="Arial"/>
          <w:color w:val="6E6259"/>
          <w:spacing w:val="-1"/>
        </w:rPr>
        <w:t>Si</w:t>
      </w:r>
      <w:r w:rsidRPr="008858D5">
        <w:rPr>
          <w:rFonts w:ascii="Arial" w:eastAsia="Arial" w:hAnsi="Arial" w:cs="Arial"/>
          <w:color w:val="6E6259"/>
        </w:rPr>
        <w:t>te</w:t>
      </w:r>
      <w:r w:rsidRPr="008858D5">
        <w:rPr>
          <w:rFonts w:ascii="Arial" w:eastAsia="Arial" w:hAnsi="Arial" w:cs="Arial"/>
          <w:color w:val="6E6259"/>
          <w:spacing w:val="9"/>
        </w:rPr>
        <w:t xml:space="preserve"> </w:t>
      </w:r>
      <w:r w:rsidRPr="008858D5">
        <w:rPr>
          <w:rFonts w:ascii="Arial" w:eastAsia="Arial" w:hAnsi="Arial" w:cs="Arial"/>
          <w:color w:val="6E6259"/>
          <w:spacing w:val="-1"/>
        </w:rPr>
        <w:t xml:space="preserve">in </w:t>
      </w:r>
      <w:r w:rsidRPr="008858D5">
        <w:rPr>
          <w:rFonts w:ascii="Arial" w:eastAsia="Arial" w:hAnsi="Arial" w:cs="Arial"/>
          <w:color w:val="6E6259"/>
        </w:rPr>
        <w:t>a</w:t>
      </w:r>
      <w:r w:rsidRPr="008858D5">
        <w:rPr>
          <w:rFonts w:ascii="Arial" w:eastAsia="Arial" w:hAnsi="Arial" w:cs="Arial"/>
          <w:color w:val="6E6259"/>
          <w:spacing w:val="1"/>
        </w:rPr>
        <w:t>cc</w:t>
      </w:r>
      <w:r w:rsidRPr="008858D5">
        <w:rPr>
          <w:rFonts w:ascii="Arial" w:eastAsia="Arial" w:hAnsi="Arial" w:cs="Arial"/>
          <w:color w:val="6E6259"/>
        </w:rPr>
        <w:t>o</w:t>
      </w:r>
      <w:r w:rsidRPr="008858D5">
        <w:rPr>
          <w:rFonts w:ascii="Arial" w:eastAsia="Arial" w:hAnsi="Arial" w:cs="Arial"/>
          <w:color w:val="6E6259"/>
          <w:spacing w:val="1"/>
        </w:rPr>
        <w:t>r</w:t>
      </w:r>
      <w:r w:rsidRPr="008858D5">
        <w:rPr>
          <w:rFonts w:ascii="Arial" w:eastAsia="Arial" w:hAnsi="Arial" w:cs="Arial"/>
          <w:color w:val="6E6259"/>
        </w:rPr>
        <w:t>dan</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8"/>
        </w:rPr>
        <w:t xml:space="preserve"> </w:t>
      </w:r>
      <w:r w:rsidRPr="008858D5">
        <w:rPr>
          <w:rFonts w:ascii="Arial" w:eastAsia="Arial" w:hAnsi="Arial" w:cs="Arial"/>
          <w:color w:val="6E6259"/>
        </w:rPr>
        <w:t>w</w:t>
      </w:r>
      <w:r w:rsidRPr="008858D5">
        <w:rPr>
          <w:rFonts w:ascii="Arial" w:eastAsia="Arial" w:hAnsi="Arial" w:cs="Arial"/>
          <w:color w:val="6E6259"/>
          <w:spacing w:val="-1"/>
        </w:rPr>
        <w:t>i</w:t>
      </w:r>
      <w:r w:rsidRPr="008858D5">
        <w:rPr>
          <w:rFonts w:ascii="Arial" w:eastAsia="Arial" w:hAnsi="Arial" w:cs="Arial"/>
          <w:color w:val="6E6259"/>
        </w:rPr>
        <w:t>th</w:t>
      </w:r>
      <w:r w:rsidRPr="008858D5">
        <w:rPr>
          <w:rFonts w:ascii="Arial" w:eastAsia="Arial" w:hAnsi="Arial" w:cs="Arial"/>
          <w:color w:val="6E6259"/>
          <w:spacing w:val="-2"/>
        </w:rPr>
        <w:t xml:space="preserve"> </w:t>
      </w:r>
      <w:r w:rsidRPr="008858D5">
        <w:rPr>
          <w:rFonts w:ascii="Arial" w:eastAsia="Arial" w:hAnsi="Arial" w:cs="Arial"/>
          <w:color w:val="6E6259"/>
        </w:rPr>
        <w:t>th</w:t>
      </w:r>
      <w:r w:rsidRPr="008858D5">
        <w:rPr>
          <w:rFonts w:ascii="Arial" w:eastAsia="Arial" w:hAnsi="Arial" w:cs="Arial"/>
          <w:color w:val="6E6259"/>
          <w:spacing w:val="-1"/>
        </w:rPr>
        <w:t>i</w:t>
      </w:r>
      <w:r w:rsidRPr="008858D5">
        <w:rPr>
          <w:rFonts w:ascii="Arial" w:eastAsia="Arial" w:hAnsi="Arial" w:cs="Arial"/>
          <w:color w:val="6E6259"/>
        </w:rPr>
        <w:t xml:space="preserve">s </w:t>
      </w:r>
      <w:r w:rsidR="002B7EEA">
        <w:rPr>
          <w:rFonts w:ascii="Arial" w:eastAsia="Arial" w:hAnsi="Arial" w:cs="Arial"/>
          <w:color w:val="6E6259"/>
        </w:rPr>
        <w:t>clause</w:t>
      </w:r>
      <w:r w:rsidRPr="008858D5">
        <w:rPr>
          <w:rFonts w:ascii="Arial" w:eastAsia="Arial" w:hAnsi="Arial" w:cs="Arial"/>
          <w:color w:val="6E6259"/>
        </w:rPr>
        <w:t>,</w:t>
      </w:r>
      <w:r w:rsidRPr="008858D5">
        <w:rPr>
          <w:rFonts w:ascii="Arial" w:eastAsia="Arial" w:hAnsi="Arial" w:cs="Arial"/>
          <w:color w:val="6E6259"/>
          <w:spacing w:val="-8"/>
        </w:rPr>
        <w:t xml:space="preserve"> </w:t>
      </w:r>
      <w:r w:rsidRPr="008858D5">
        <w:rPr>
          <w:rFonts w:ascii="Arial" w:eastAsia="Arial" w:hAnsi="Arial" w:cs="Arial"/>
          <w:color w:val="6E6259"/>
        </w:rPr>
        <w:t>the</w:t>
      </w:r>
      <w:r w:rsidRPr="008858D5">
        <w:rPr>
          <w:rFonts w:ascii="Arial" w:eastAsia="Arial" w:hAnsi="Arial" w:cs="Arial"/>
          <w:color w:val="6E6259"/>
          <w:spacing w:val="-1"/>
        </w:rPr>
        <w:t xml:space="preserve"> </w:t>
      </w:r>
      <w:r w:rsidRPr="008858D5">
        <w:rPr>
          <w:rFonts w:ascii="Arial" w:eastAsia="Arial" w:hAnsi="Arial" w:cs="Arial"/>
          <w:color w:val="6E6259"/>
        </w:rPr>
        <w:t>CP</w:t>
      </w:r>
      <w:r w:rsidRPr="008858D5">
        <w:rPr>
          <w:rFonts w:ascii="Arial" w:eastAsia="Arial" w:hAnsi="Arial" w:cs="Arial"/>
          <w:color w:val="6E6259"/>
          <w:spacing w:val="-3"/>
        </w:rPr>
        <w:t xml:space="preserve"> </w:t>
      </w:r>
      <w:r w:rsidRPr="008858D5">
        <w:rPr>
          <w:rFonts w:ascii="Arial" w:eastAsia="Arial" w:hAnsi="Arial" w:cs="Arial"/>
          <w:color w:val="6E6259"/>
          <w:spacing w:val="4"/>
        </w:rPr>
        <w:t>m</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t</w:t>
      </w:r>
      <w:r w:rsidRPr="008858D5">
        <w:rPr>
          <w:rFonts w:ascii="Arial" w:eastAsia="Arial" w:hAnsi="Arial" w:cs="Arial"/>
          <w:color w:val="6E6259"/>
          <w:spacing w:val="-5"/>
        </w:rPr>
        <w:t xml:space="preserve"> </w:t>
      </w:r>
      <w:r w:rsidRPr="008858D5">
        <w:rPr>
          <w:rFonts w:ascii="Arial" w:eastAsia="Arial" w:hAnsi="Arial" w:cs="Arial"/>
          <w:color w:val="6E6259"/>
        </w:rPr>
        <w:t>p</w:t>
      </w:r>
      <w:r w:rsidRPr="008858D5">
        <w:rPr>
          <w:rFonts w:ascii="Arial" w:eastAsia="Arial" w:hAnsi="Arial" w:cs="Arial"/>
          <w:color w:val="6E6259"/>
          <w:spacing w:val="2"/>
        </w:rPr>
        <w:t>a</w:t>
      </w:r>
      <w:r w:rsidRPr="008858D5">
        <w:rPr>
          <w:rFonts w:ascii="Arial" w:eastAsia="Arial" w:hAnsi="Arial" w:cs="Arial"/>
          <w:color w:val="6E6259"/>
        </w:rPr>
        <w:t>y</w:t>
      </w:r>
      <w:r w:rsidRPr="008858D5">
        <w:rPr>
          <w:rFonts w:ascii="Arial" w:eastAsia="Arial" w:hAnsi="Arial" w:cs="Arial"/>
          <w:color w:val="6E6259"/>
          <w:spacing w:val="-5"/>
        </w:rPr>
        <w:t xml:space="preserve"> </w:t>
      </w:r>
      <w:r w:rsidRPr="008858D5">
        <w:rPr>
          <w:rFonts w:ascii="Arial" w:eastAsia="Arial" w:hAnsi="Arial" w:cs="Arial"/>
          <w:color w:val="6E6259"/>
        </w:rPr>
        <w:t>the</w:t>
      </w:r>
      <w:r w:rsidRPr="008858D5">
        <w:rPr>
          <w:rFonts w:ascii="Arial" w:eastAsia="Arial" w:hAnsi="Arial" w:cs="Arial"/>
          <w:color w:val="6E6259"/>
          <w:spacing w:val="-1"/>
        </w:rPr>
        <w:t xml:space="preserve"> </w:t>
      </w:r>
      <w:r w:rsidRPr="008858D5">
        <w:rPr>
          <w:rFonts w:ascii="Arial" w:eastAsia="Arial" w:hAnsi="Arial" w:cs="Arial"/>
          <w:color w:val="6E6259"/>
          <w:spacing w:val="1"/>
        </w:rPr>
        <w:t>c</w:t>
      </w:r>
      <w:r w:rsidRPr="008858D5">
        <w:rPr>
          <w:rFonts w:ascii="Arial" w:eastAsia="Arial" w:hAnsi="Arial" w:cs="Arial"/>
          <w:color w:val="6E6259"/>
        </w:rPr>
        <w:t>an</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1"/>
        </w:rPr>
        <w:t>l</w:t>
      </w:r>
      <w:r w:rsidRPr="008858D5">
        <w:rPr>
          <w:rFonts w:ascii="Arial" w:eastAsia="Arial" w:hAnsi="Arial" w:cs="Arial"/>
          <w:color w:val="6E6259"/>
          <w:spacing w:val="-1"/>
        </w:rPr>
        <w:t>l</w:t>
      </w:r>
      <w:r w:rsidRPr="008858D5">
        <w:rPr>
          <w:rFonts w:ascii="Arial" w:eastAsia="Arial" w:hAnsi="Arial" w:cs="Arial"/>
          <w:color w:val="6E6259"/>
        </w:rPr>
        <w:t>a</w:t>
      </w:r>
      <w:r w:rsidRPr="008858D5">
        <w:rPr>
          <w:rFonts w:ascii="Arial" w:eastAsia="Arial" w:hAnsi="Arial" w:cs="Arial"/>
          <w:color w:val="6E6259"/>
          <w:spacing w:val="2"/>
        </w:rPr>
        <w:t>t</w:t>
      </w:r>
      <w:r w:rsidRPr="008858D5">
        <w:rPr>
          <w:rFonts w:ascii="Arial" w:eastAsia="Arial" w:hAnsi="Arial" w:cs="Arial"/>
          <w:color w:val="6E6259"/>
          <w:spacing w:val="-1"/>
        </w:rPr>
        <w:t>i</w:t>
      </w:r>
      <w:r w:rsidRPr="008858D5">
        <w:rPr>
          <w:rFonts w:ascii="Arial" w:eastAsia="Arial" w:hAnsi="Arial" w:cs="Arial"/>
          <w:color w:val="6E6259"/>
        </w:rPr>
        <w:t>on</w:t>
      </w:r>
      <w:r w:rsidRPr="008858D5">
        <w:rPr>
          <w:rFonts w:ascii="Arial" w:eastAsia="Arial" w:hAnsi="Arial" w:cs="Arial"/>
          <w:color w:val="6E6259"/>
          <w:spacing w:val="-9"/>
        </w:rPr>
        <w:t xml:space="preserve"> </w:t>
      </w:r>
      <w:r w:rsidRPr="008858D5">
        <w:rPr>
          <w:rFonts w:ascii="Arial" w:eastAsia="Arial" w:hAnsi="Arial" w:cs="Arial"/>
          <w:color w:val="6E6259"/>
          <w:spacing w:val="1"/>
        </w:rPr>
        <w:t>c</w:t>
      </w:r>
      <w:r w:rsidRPr="008858D5">
        <w:rPr>
          <w:rFonts w:ascii="Arial" w:eastAsia="Arial" w:hAnsi="Arial" w:cs="Arial"/>
          <w:color w:val="6E6259"/>
        </w:rPr>
        <w:t>ha</w:t>
      </w:r>
      <w:r w:rsidRPr="008858D5">
        <w:rPr>
          <w:rFonts w:ascii="Arial" w:eastAsia="Arial" w:hAnsi="Arial" w:cs="Arial"/>
          <w:color w:val="6E6259"/>
          <w:spacing w:val="1"/>
        </w:rPr>
        <w:t>r</w:t>
      </w:r>
      <w:r w:rsidRPr="008858D5">
        <w:rPr>
          <w:rFonts w:ascii="Arial" w:eastAsia="Arial" w:hAnsi="Arial" w:cs="Arial"/>
          <w:color w:val="6E6259"/>
        </w:rPr>
        <w:t>ges</w:t>
      </w:r>
      <w:r w:rsidRPr="008858D5">
        <w:rPr>
          <w:rFonts w:ascii="Arial" w:eastAsia="Arial" w:hAnsi="Arial" w:cs="Arial"/>
          <w:color w:val="6E6259"/>
          <w:spacing w:val="-6"/>
        </w:rPr>
        <w:t xml:space="preserve"> </w:t>
      </w:r>
      <w:r w:rsidRPr="008858D5">
        <w:rPr>
          <w:rFonts w:ascii="Arial" w:eastAsia="Arial" w:hAnsi="Arial" w:cs="Arial"/>
          <w:color w:val="6E6259"/>
          <w:spacing w:val="1"/>
        </w:rPr>
        <w:t>s</w:t>
      </w:r>
      <w:r w:rsidRPr="008858D5">
        <w:rPr>
          <w:rFonts w:ascii="Arial" w:eastAsia="Arial" w:hAnsi="Arial" w:cs="Arial"/>
          <w:color w:val="6E6259"/>
          <w:spacing w:val="2"/>
        </w:rPr>
        <w:t>p</w:t>
      </w:r>
      <w:r w:rsidRPr="008858D5">
        <w:rPr>
          <w:rFonts w:ascii="Arial" w:eastAsia="Arial" w:hAnsi="Arial" w:cs="Arial"/>
          <w:color w:val="6E6259"/>
        </w:rPr>
        <w:t>e</w:t>
      </w:r>
      <w:r w:rsidRPr="008858D5">
        <w:rPr>
          <w:rFonts w:ascii="Arial" w:eastAsia="Arial" w:hAnsi="Arial" w:cs="Arial"/>
          <w:color w:val="6E6259"/>
          <w:spacing w:val="1"/>
        </w:rPr>
        <w:t>c</w:t>
      </w:r>
      <w:r w:rsidRPr="008858D5">
        <w:rPr>
          <w:rFonts w:ascii="Arial" w:eastAsia="Arial" w:hAnsi="Arial" w:cs="Arial"/>
          <w:color w:val="6E6259"/>
          <w:spacing w:val="-1"/>
        </w:rPr>
        <w:t>i</w:t>
      </w:r>
      <w:r w:rsidRPr="008858D5">
        <w:rPr>
          <w:rFonts w:ascii="Arial" w:eastAsia="Arial" w:hAnsi="Arial" w:cs="Arial"/>
          <w:color w:val="6E6259"/>
          <w:spacing w:val="2"/>
        </w:rPr>
        <w:t>f</w:t>
      </w:r>
      <w:r w:rsidRPr="008858D5">
        <w:rPr>
          <w:rFonts w:ascii="Arial" w:eastAsia="Arial" w:hAnsi="Arial" w:cs="Arial"/>
          <w:color w:val="6E6259"/>
          <w:spacing w:val="-1"/>
        </w:rPr>
        <w:t>i</w:t>
      </w:r>
      <w:r w:rsidRPr="008858D5">
        <w:rPr>
          <w:rFonts w:ascii="Arial" w:eastAsia="Arial" w:hAnsi="Arial" w:cs="Arial"/>
          <w:color w:val="6E6259"/>
        </w:rPr>
        <w:t>ed</w:t>
      </w:r>
      <w:r w:rsidRPr="008858D5">
        <w:rPr>
          <w:rFonts w:ascii="Arial" w:eastAsia="Arial" w:hAnsi="Arial" w:cs="Arial"/>
          <w:color w:val="6E6259"/>
          <w:spacing w:val="-9"/>
        </w:rPr>
        <w:t xml:space="preserve"> </w:t>
      </w:r>
      <w:r w:rsidRPr="008858D5">
        <w:rPr>
          <w:rFonts w:ascii="Arial" w:eastAsia="Arial" w:hAnsi="Arial" w:cs="Arial"/>
          <w:color w:val="6E6259"/>
          <w:spacing w:val="1"/>
        </w:rPr>
        <w:t>i</w:t>
      </w:r>
      <w:r w:rsidRPr="008858D5">
        <w:rPr>
          <w:rFonts w:ascii="Arial" w:eastAsia="Arial" w:hAnsi="Arial" w:cs="Arial"/>
          <w:color w:val="6E6259"/>
        </w:rPr>
        <w:t>n</w:t>
      </w:r>
      <w:r w:rsidRPr="008858D5">
        <w:rPr>
          <w:rFonts w:ascii="Arial" w:eastAsia="Arial" w:hAnsi="Arial" w:cs="Arial"/>
          <w:color w:val="6E6259"/>
          <w:spacing w:val="-3"/>
        </w:rPr>
        <w:t xml:space="preserve"> </w:t>
      </w:r>
      <w:r w:rsidRPr="008858D5">
        <w:rPr>
          <w:rFonts w:ascii="Arial" w:eastAsia="Arial" w:hAnsi="Arial" w:cs="Arial"/>
          <w:color w:val="6E6259"/>
        </w:rPr>
        <w:t>t</w:t>
      </w:r>
      <w:r w:rsidRPr="008858D5">
        <w:rPr>
          <w:rFonts w:ascii="Arial" w:eastAsia="Arial" w:hAnsi="Arial" w:cs="Arial"/>
          <w:color w:val="6E6259"/>
          <w:spacing w:val="2"/>
        </w:rPr>
        <w:t>h</w:t>
      </w:r>
      <w:r w:rsidRPr="008858D5">
        <w:rPr>
          <w:rFonts w:ascii="Arial" w:eastAsia="Arial" w:hAnsi="Arial" w:cs="Arial"/>
          <w:color w:val="6E6259"/>
        </w:rPr>
        <w:t>e</w:t>
      </w:r>
      <w:r w:rsidRPr="008858D5">
        <w:rPr>
          <w:rFonts w:ascii="Arial" w:eastAsia="Arial" w:hAnsi="Arial" w:cs="Arial"/>
          <w:color w:val="6E6259"/>
          <w:spacing w:val="-4"/>
        </w:rPr>
        <w:t xml:space="preserve"> </w:t>
      </w:r>
      <w:r w:rsidRPr="008858D5">
        <w:rPr>
          <w:rFonts w:ascii="Arial" w:eastAsia="Arial" w:hAnsi="Arial" w:cs="Arial"/>
          <w:color w:val="6E6259"/>
          <w:spacing w:val="-1"/>
        </w:rPr>
        <w:t>P</w:t>
      </w:r>
      <w:r w:rsidRPr="008858D5">
        <w:rPr>
          <w:rFonts w:ascii="Arial" w:eastAsia="Arial" w:hAnsi="Arial" w:cs="Arial"/>
          <w:color w:val="6E6259"/>
          <w:spacing w:val="3"/>
        </w:rPr>
        <w:t>r</w:t>
      </w:r>
      <w:r w:rsidRPr="008858D5">
        <w:rPr>
          <w:rFonts w:ascii="Arial" w:eastAsia="Arial" w:hAnsi="Arial" w:cs="Arial"/>
          <w:color w:val="6E6259"/>
          <w:spacing w:val="-1"/>
        </w:rPr>
        <w:t>i</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6"/>
        </w:rPr>
        <w:t xml:space="preserve"> </w:t>
      </w:r>
      <w:r w:rsidRPr="008858D5">
        <w:rPr>
          <w:rFonts w:ascii="Arial" w:eastAsia="Arial" w:hAnsi="Arial" w:cs="Arial"/>
          <w:color w:val="6E6259"/>
          <w:spacing w:val="2"/>
        </w:rPr>
        <w:t>L</w:t>
      </w:r>
      <w:r w:rsidRPr="008858D5">
        <w:rPr>
          <w:rFonts w:ascii="Arial" w:eastAsia="Arial" w:hAnsi="Arial" w:cs="Arial"/>
          <w:color w:val="6E6259"/>
          <w:spacing w:val="-1"/>
        </w:rPr>
        <w:t>i</w:t>
      </w:r>
      <w:r w:rsidRPr="008858D5">
        <w:rPr>
          <w:rFonts w:ascii="Arial" w:eastAsia="Arial" w:hAnsi="Arial" w:cs="Arial"/>
          <w:color w:val="6E6259"/>
          <w:spacing w:val="1"/>
        </w:rPr>
        <w:t>s</w:t>
      </w:r>
      <w:r w:rsidRPr="008858D5">
        <w:rPr>
          <w:rFonts w:ascii="Arial" w:eastAsia="Arial" w:hAnsi="Arial" w:cs="Arial"/>
          <w:color w:val="6E6259"/>
        </w:rPr>
        <w:t>t.</w:t>
      </w:r>
    </w:p>
    <w:p w14:paraId="4FFBBF09" w14:textId="77777777" w:rsidR="00FD7AB4" w:rsidRPr="008858D5" w:rsidRDefault="00FD7AB4" w:rsidP="00A76122">
      <w:pPr>
        <w:pStyle w:val="ListParagraph"/>
        <w:numPr>
          <w:ilvl w:val="1"/>
          <w:numId w:val="33"/>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rPr>
        <w:t>If</w:t>
      </w:r>
      <w:r w:rsidRPr="008858D5">
        <w:rPr>
          <w:rFonts w:ascii="Arial" w:eastAsia="Arial" w:hAnsi="Arial" w:cs="Arial"/>
          <w:color w:val="6E6259"/>
          <w:spacing w:val="13"/>
        </w:rPr>
        <w:t xml:space="preserve"> </w:t>
      </w:r>
      <w:r w:rsidRPr="008858D5">
        <w:rPr>
          <w:rFonts w:ascii="Arial" w:eastAsia="Arial" w:hAnsi="Arial" w:cs="Arial"/>
          <w:color w:val="6E6259"/>
        </w:rPr>
        <w:t>the</w:t>
      </w:r>
      <w:r w:rsidRPr="008858D5">
        <w:rPr>
          <w:rFonts w:ascii="Arial" w:eastAsia="Arial" w:hAnsi="Arial" w:cs="Arial"/>
          <w:color w:val="6E6259"/>
          <w:spacing w:val="8"/>
        </w:rPr>
        <w:t xml:space="preserve"> </w:t>
      </w:r>
      <w:r w:rsidRPr="008858D5">
        <w:rPr>
          <w:rFonts w:ascii="Arial" w:eastAsia="Arial" w:hAnsi="Arial" w:cs="Arial"/>
          <w:color w:val="6E6259"/>
          <w:spacing w:val="1"/>
        </w:rPr>
        <w:t>Or</w:t>
      </w:r>
      <w:r w:rsidRPr="008858D5">
        <w:rPr>
          <w:rFonts w:ascii="Arial" w:eastAsia="Arial" w:hAnsi="Arial" w:cs="Arial"/>
          <w:color w:val="6E6259"/>
        </w:rPr>
        <w:t>der</w:t>
      </w:r>
      <w:r w:rsidRPr="008858D5">
        <w:rPr>
          <w:rFonts w:ascii="Arial" w:eastAsia="Arial" w:hAnsi="Arial" w:cs="Arial"/>
          <w:color w:val="6E6259"/>
          <w:spacing w:val="7"/>
        </w:rPr>
        <w:t xml:space="preserve"> </w:t>
      </w:r>
      <w:r w:rsidRPr="008858D5">
        <w:rPr>
          <w:rFonts w:ascii="Arial" w:eastAsia="Arial" w:hAnsi="Arial" w:cs="Arial"/>
          <w:color w:val="6E6259"/>
          <w:spacing w:val="1"/>
        </w:rPr>
        <w:t>r</w:t>
      </w:r>
      <w:r w:rsidRPr="008858D5">
        <w:rPr>
          <w:rFonts w:ascii="Arial" w:eastAsia="Arial" w:hAnsi="Arial" w:cs="Arial"/>
          <w:color w:val="6E6259"/>
        </w:rPr>
        <w:t>e</w:t>
      </w:r>
      <w:r w:rsidRPr="008858D5">
        <w:rPr>
          <w:rFonts w:ascii="Arial" w:eastAsia="Arial" w:hAnsi="Arial" w:cs="Arial"/>
          <w:color w:val="6E6259"/>
          <w:spacing w:val="1"/>
        </w:rPr>
        <w:t>c</w:t>
      </w:r>
      <w:r w:rsidRPr="008858D5">
        <w:rPr>
          <w:rFonts w:ascii="Arial" w:eastAsia="Arial" w:hAnsi="Arial" w:cs="Arial"/>
          <w:color w:val="6E6259"/>
        </w:rPr>
        <w:t>o</w:t>
      </w:r>
      <w:r w:rsidRPr="008858D5">
        <w:rPr>
          <w:rFonts w:ascii="Arial" w:eastAsia="Arial" w:hAnsi="Arial" w:cs="Arial"/>
          <w:color w:val="6E6259"/>
          <w:spacing w:val="2"/>
        </w:rPr>
        <w:t>m</w:t>
      </w:r>
      <w:r w:rsidRPr="008858D5">
        <w:rPr>
          <w:rFonts w:ascii="Arial" w:eastAsia="Arial" w:hAnsi="Arial" w:cs="Arial"/>
          <w:color w:val="6E6259"/>
          <w:spacing w:val="4"/>
        </w:rPr>
        <w:t>m</w:t>
      </w:r>
      <w:r w:rsidRPr="008858D5">
        <w:rPr>
          <w:rFonts w:ascii="Arial" w:eastAsia="Arial" w:hAnsi="Arial" w:cs="Arial"/>
          <w:color w:val="6E6259"/>
        </w:rPr>
        <w:t>en</w:t>
      </w:r>
      <w:r w:rsidRPr="008858D5">
        <w:rPr>
          <w:rFonts w:ascii="Arial" w:eastAsia="Arial" w:hAnsi="Arial" w:cs="Arial"/>
          <w:color w:val="6E6259"/>
          <w:spacing w:val="1"/>
        </w:rPr>
        <w:t>c</w:t>
      </w:r>
      <w:r w:rsidRPr="008858D5">
        <w:rPr>
          <w:rFonts w:ascii="Arial" w:eastAsia="Arial" w:hAnsi="Arial" w:cs="Arial"/>
          <w:color w:val="6E6259"/>
        </w:rPr>
        <w:t>es p</w:t>
      </w:r>
      <w:r w:rsidRPr="008858D5">
        <w:rPr>
          <w:rFonts w:ascii="Arial" w:eastAsia="Arial" w:hAnsi="Arial" w:cs="Arial"/>
          <w:color w:val="6E6259"/>
          <w:spacing w:val="1"/>
        </w:rPr>
        <w:t>r</w:t>
      </w:r>
      <w:r w:rsidRPr="008858D5">
        <w:rPr>
          <w:rFonts w:ascii="Arial" w:eastAsia="Arial" w:hAnsi="Arial" w:cs="Arial"/>
          <w:color w:val="6E6259"/>
        </w:rPr>
        <w:t>og</w:t>
      </w:r>
      <w:r w:rsidRPr="008858D5">
        <w:rPr>
          <w:rFonts w:ascii="Arial" w:eastAsia="Arial" w:hAnsi="Arial" w:cs="Arial"/>
          <w:color w:val="6E6259"/>
          <w:spacing w:val="1"/>
        </w:rPr>
        <w:t>r</w:t>
      </w:r>
      <w:r w:rsidRPr="008858D5">
        <w:rPr>
          <w:rFonts w:ascii="Arial" w:eastAsia="Arial" w:hAnsi="Arial" w:cs="Arial"/>
          <w:color w:val="6E6259"/>
        </w:rPr>
        <w:t>e</w:t>
      </w:r>
      <w:r w:rsidRPr="008858D5">
        <w:rPr>
          <w:rFonts w:ascii="Arial" w:eastAsia="Arial" w:hAnsi="Arial" w:cs="Arial"/>
          <w:color w:val="6E6259"/>
          <w:spacing w:val="1"/>
        </w:rPr>
        <w:t>ss</w:t>
      </w:r>
      <w:r w:rsidRPr="008858D5">
        <w:rPr>
          <w:rFonts w:ascii="Arial" w:eastAsia="Arial" w:hAnsi="Arial" w:cs="Arial"/>
          <w:color w:val="6E6259"/>
          <w:spacing w:val="-1"/>
        </w:rPr>
        <w:t>i</w:t>
      </w:r>
      <w:r w:rsidRPr="008858D5">
        <w:rPr>
          <w:rFonts w:ascii="Arial" w:eastAsia="Arial" w:hAnsi="Arial" w:cs="Arial"/>
          <w:color w:val="6E6259"/>
        </w:rPr>
        <w:t>o</w:t>
      </w:r>
      <w:r w:rsidRPr="008858D5">
        <w:rPr>
          <w:rFonts w:ascii="Arial" w:eastAsia="Arial" w:hAnsi="Arial" w:cs="Arial"/>
          <w:color w:val="6E6259"/>
          <w:spacing w:val="2"/>
        </w:rPr>
        <w:t>n</w:t>
      </w:r>
      <w:r w:rsidRPr="008858D5">
        <w:rPr>
          <w:rFonts w:ascii="Arial" w:eastAsia="Arial" w:hAnsi="Arial" w:cs="Arial"/>
          <w:color w:val="6E6259"/>
        </w:rPr>
        <w:t>, t</w:t>
      </w:r>
      <w:r w:rsidRPr="008858D5">
        <w:rPr>
          <w:rFonts w:ascii="Arial" w:eastAsia="Arial" w:hAnsi="Arial" w:cs="Arial"/>
          <w:color w:val="6E6259"/>
          <w:spacing w:val="2"/>
        </w:rPr>
        <w:t>h</w:t>
      </w:r>
      <w:r w:rsidRPr="008858D5">
        <w:rPr>
          <w:rFonts w:ascii="Arial" w:eastAsia="Arial" w:hAnsi="Arial" w:cs="Arial"/>
          <w:color w:val="6E6259"/>
        </w:rPr>
        <w:t>e</w:t>
      </w:r>
      <w:r w:rsidRPr="008858D5">
        <w:rPr>
          <w:rFonts w:ascii="Arial" w:eastAsia="Arial" w:hAnsi="Arial" w:cs="Arial"/>
          <w:color w:val="6E6259"/>
          <w:spacing w:val="9"/>
        </w:rPr>
        <w:t xml:space="preserve"> </w:t>
      </w:r>
      <w:r w:rsidRPr="008858D5">
        <w:rPr>
          <w:rFonts w:ascii="Arial" w:eastAsia="Arial" w:hAnsi="Arial" w:cs="Arial"/>
          <w:color w:val="6E6259"/>
          <w:spacing w:val="2"/>
        </w:rPr>
        <w:t>t</w:t>
      </w:r>
      <w:r w:rsidRPr="008858D5">
        <w:rPr>
          <w:rFonts w:ascii="Arial" w:eastAsia="Arial" w:hAnsi="Arial" w:cs="Arial"/>
          <w:color w:val="6E6259"/>
        </w:rPr>
        <w:t>ot</w:t>
      </w:r>
      <w:r w:rsidRPr="008858D5">
        <w:rPr>
          <w:rFonts w:ascii="Arial" w:eastAsia="Arial" w:hAnsi="Arial" w:cs="Arial"/>
          <w:color w:val="6E6259"/>
          <w:spacing w:val="2"/>
        </w:rPr>
        <w:t>a</w:t>
      </w:r>
      <w:r w:rsidRPr="008858D5">
        <w:rPr>
          <w:rFonts w:ascii="Arial" w:eastAsia="Arial" w:hAnsi="Arial" w:cs="Arial"/>
          <w:color w:val="6E6259"/>
        </w:rPr>
        <w:t>l</w:t>
      </w:r>
      <w:r w:rsidRPr="008858D5">
        <w:rPr>
          <w:rFonts w:ascii="Arial" w:eastAsia="Arial" w:hAnsi="Arial" w:cs="Arial"/>
          <w:color w:val="6E6259"/>
          <w:spacing w:val="7"/>
        </w:rPr>
        <w:t xml:space="preserve"> </w:t>
      </w:r>
      <w:r w:rsidRPr="008858D5">
        <w:rPr>
          <w:rFonts w:ascii="Arial" w:eastAsia="Arial" w:hAnsi="Arial" w:cs="Arial"/>
          <w:color w:val="6E6259"/>
          <w:spacing w:val="2"/>
        </w:rPr>
        <w:t>n</w:t>
      </w:r>
      <w:r w:rsidRPr="008858D5">
        <w:rPr>
          <w:rFonts w:ascii="Arial" w:eastAsia="Arial" w:hAnsi="Arial" w:cs="Arial"/>
          <w:color w:val="6E6259"/>
        </w:rPr>
        <w:t>u</w:t>
      </w:r>
      <w:r w:rsidRPr="008858D5">
        <w:rPr>
          <w:rFonts w:ascii="Arial" w:eastAsia="Arial" w:hAnsi="Arial" w:cs="Arial"/>
          <w:color w:val="6E6259"/>
          <w:spacing w:val="2"/>
        </w:rPr>
        <w:t>m</w:t>
      </w:r>
      <w:r w:rsidRPr="008858D5">
        <w:rPr>
          <w:rFonts w:ascii="Arial" w:eastAsia="Arial" w:hAnsi="Arial" w:cs="Arial"/>
          <w:color w:val="6E6259"/>
        </w:rPr>
        <w:t>ber</w:t>
      </w:r>
      <w:r w:rsidRPr="008858D5">
        <w:rPr>
          <w:rFonts w:ascii="Arial" w:eastAsia="Arial" w:hAnsi="Arial" w:cs="Arial"/>
          <w:color w:val="6E6259"/>
          <w:spacing w:val="5"/>
        </w:rPr>
        <w:t xml:space="preserve"> </w:t>
      </w:r>
      <w:r w:rsidRPr="008858D5">
        <w:rPr>
          <w:rFonts w:ascii="Arial" w:eastAsia="Arial" w:hAnsi="Arial" w:cs="Arial"/>
          <w:color w:val="6E6259"/>
        </w:rPr>
        <w:t>of</w:t>
      </w:r>
      <w:r w:rsidRPr="008858D5">
        <w:rPr>
          <w:rFonts w:ascii="Arial" w:eastAsia="Arial" w:hAnsi="Arial" w:cs="Arial"/>
          <w:color w:val="6E6259"/>
          <w:spacing w:val="7"/>
        </w:rPr>
        <w:t xml:space="preserve"> </w:t>
      </w:r>
      <w:r w:rsidRPr="008858D5">
        <w:rPr>
          <w:rFonts w:ascii="Arial" w:eastAsia="Arial" w:hAnsi="Arial" w:cs="Arial"/>
          <w:color w:val="6E6259"/>
          <w:spacing w:val="11"/>
        </w:rPr>
        <w:t>W</w:t>
      </w:r>
      <w:r w:rsidRPr="008858D5">
        <w:rPr>
          <w:rFonts w:ascii="Arial" w:eastAsia="Arial" w:hAnsi="Arial" w:cs="Arial"/>
          <w:color w:val="6E6259"/>
          <w:spacing w:val="-3"/>
        </w:rPr>
        <w:t>o</w:t>
      </w:r>
      <w:r w:rsidRPr="008858D5">
        <w:rPr>
          <w:rFonts w:ascii="Arial" w:eastAsia="Arial" w:hAnsi="Arial" w:cs="Arial"/>
          <w:color w:val="6E6259"/>
          <w:spacing w:val="-2"/>
        </w:rPr>
        <w:t>r</w:t>
      </w:r>
      <w:r w:rsidRPr="008858D5">
        <w:rPr>
          <w:rFonts w:ascii="Arial" w:eastAsia="Arial" w:hAnsi="Arial" w:cs="Arial"/>
          <w:color w:val="6E6259"/>
          <w:spacing w:val="4"/>
        </w:rPr>
        <w:t>k</w:t>
      </w:r>
      <w:r w:rsidRPr="008858D5">
        <w:rPr>
          <w:rFonts w:ascii="Arial" w:eastAsia="Arial" w:hAnsi="Arial" w:cs="Arial"/>
          <w:color w:val="6E6259"/>
          <w:spacing w:val="-1"/>
        </w:rPr>
        <w:t>i</w:t>
      </w:r>
      <w:r w:rsidRPr="008858D5">
        <w:rPr>
          <w:rFonts w:ascii="Arial" w:eastAsia="Arial" w:hAnsi="Arial" w:cs="Arial"/>
          <w:color w:val="6E6259"/>
        </w:rPr>
        <w:t>ng</w:t>
      </w:r>
      <w:r w:rsidRPr="008858D5">
        <w:rPr>
          <w:rFonts w:ascii="Arial" w:eastAsia="Arial" w:hAnsi="Arial" w:cs="Arial"/>
          <w:color w:val="6E6259"/>
          <w:spacing w:val="4"/>
        </w:rPr>
        <w:t xml:space="preserve"> </w:t>
      </w:r>
      <w:r w:rsidRPr="008858D5">
        <w:rPr>
          <w:rFonts w:ascii="Arial" w:eastAsia="Arial" w:hAnsi="Arial" w:cs="Arial"/>
          <w:color w:val="6E6259"/>
        </w:rPr>
        <w:t>D</w:t>
      </w:r>
      <w:r w:rsidRPr="008858D5">
        <w:rPr>
          <w:rFonts w:ascii="Arial" w:eastAsia="Arial" w:hAnsi="Arial" w:cs="Arial"/>
          <w:color w:val="6E6259"/>
          <w:spacing w:val="4"/>
        </w:rPr>
        <w:t>a</w:t>
      </w:r>
      <w:r w:rsidRPr="008858D5">
        <w:rPr>
          <w:rFonts w:ascii="Arial" w:eastAsia="Arial" w:hAnsi="Arial" w:cs="Arial"/>
          <w:color w:val="6E6259"/>
          <w:spacing w:val="-6"/>
        </w:rPr>
        <w:t>y</w:t>
      </w:r>
      <w:r w:rsidRPr="008858D5">
        <w:rPr>
          <w:rFonts w:ascii="Arial" w:eastAsia="Arial" w:hAnsi="Arial" w:cs="Arial"/>
          <w:color w:val="6E6259"/>
        </w:rPr>
        <w:t>s</w:t>
      </w:r>
      <w:r w:rsidRPr="008858D5">
        <w:rPr>
          <w:rFonts w:ascii="Arial" w:eastAsia="Arial" w:hAnsi="Arial" w:cs="Arial"/>
          <w:color w:val="6E6259"/>
          <w:spacing w:val="10"/>
        </w:rPr>
        <w:t xml:space="preserve"> </w:t>
      </w:r>
      <w:r w:rsidRPr="008858D5">
        <w:rPr>
          <w:rFonts w:ascii="Arial" w:eastAsia="Arial" w:hAnsi="Arial" w:cs="Arial"/>
          <w:color w:val="6E6259"/>
        </w:rPr>
        <w:t>t</w:t>
      </w:r>
      <w:r w:rsidRPr="008858D5">
        <w:rPr>
          <w:rFonts w:ascii="Arial" w:eastAsia="Arial" w:hAnsi="Arial" w:cs="Arial"/>
          <w:color w:val="6E6259"/>
          <w:spacing w:val="2"/>
        </w:rPr>
        <w:t>h</w:t>
      </w:r>
      <w:r w:rsidRPr="008858D5">
        <w:rPr>
          <w:rFonts w:ascii="Arial" w:eastAsia="Arial" w:hAnsi="Arial" w:cs="Arial"/>
          <w:color w:val="6E6259"/>
        </w:rPr>
        <w:t>e</w:t>
      </w:r>
      <w:r w:rsidRPr="008858D5">
        <w:rPr>
          <w:rFonts w:ascii="Arial" w:eastAsia="Arial" w:hAnsi="Arial" w:cs="Arial"/>
          <w:color w:val="6E6259"/>
          <w:spacing w:val="8"/>
        </w:rPr>
        <w:t xml:space="preserve"> </w:t>
      </w:r>
      <w:r w:rsidRPr="008858D5">
        <w:rPr>
          <w:rFonts w:ascii="Arial" w:eastAsia="Arial" w:hAnsi="Arial" w:cs="Arial"/>
          <w:color w:val="6E6259"/>
          <w:spacing w:val="3"/>
        </w:rPr>
        <w:t>O</w:t>
      </w:r>
      <w:r w:rsidRPr="008858D5">
        <w:rPr>
          <w:rFonts w:ascii="Arial" w:eastAsia="Arial" w:hAnsi="Arial" w:cs="Arial"/>
          <w:color w:val="6E6259"/>
          <w:spacing w:val="1"/>
        </w:rPr>
        <w:t>r</w:t>
      </w:r>
      <w:r w:rsidRPr="008858D5">
        <w:rPr>
          <w:rFonts w:ascii="Arial" w:eastAsia="Arial" w:hAnsi="Arial" w:cs="Arial"/>
          <w:color w:val="6E6259"/>
        </w:rPr>
        <w:t>der</w:t>
      </w:r>
      <w:r w:rsidRPr="008858D5">
        <w:rPr>
          <w:rFonts w:ascii="Arial" w:eastAsia="Arial" w:hAnsi="Arial" w:cs="Arial"/>
          <w:color w:val="6E6259"/>
          <w:spacing w:val="10"/>
        </w:rPr>
        <w:t xml:space="preserve"> </w:t>
      </w:r>
      <w:r w:rsidRPr="008858D5">
        <w:rPr>
          <w:rFonts w:ascii="Arial" w:eastAsia="Arial" w:hAnsi="Arial" w:cs="Arial"/>
          <w:color w:val="6E6259"/>
          <w:spacing w:val="-2"/>
        </w:rPr>
        <w:t>w</w:t>
      </w:r>
      <w:r w:rsidRPr="008858D5">
        <w:rPr>
          <w:rFonts w:ascii="Arial" w:eastAsia="Arial" w:hAnsi="Arial" w:cs="Arial"/>
          <w:color w:val="6E6259"/>
        </w:rPr>
        <w:t>as</w:t>
      </w:r>
      <w:r w:rsidRPr="008858D5">
        <w:rPr>
          <w:rFonts w:ascii="Arial" w:eastAsia="Arial" w:hAnsi="Arial" w:cs="Arial"/>
          <w:color w:val="6E6259"/>
          <w:spacing w:val="9"/>
        </w:rPr>
        <w:t xml:space="preserve"> </w:t>
      </w:r>
      <w:r w:rsidRPr="008858D5">
        <w:rPr>
          <w:rFonts w:ascii="Arial" w:eastAsia="Arial" w:hAnsi="Arial" w:cs="Arial"/>
          <w:color w:val="6E6259"/>
          <w:spacing w:val="1"/>
        </w:rPr>
        <w:t>s</w:t>
      </w:r>
      <w:r w:rsidRPr="008858D5">
        <w:rPr>
          <w:rFonts w:ascii="Arial" w:eastAsia="Arial" w:hAnsi="Arial" w:cs="Arial"/>
          <w:color w:val="6E6259"/>
        </w:rPr>
        <w:t>u</w:t>
      </w:r>
      <w:r w:rsidRPr="008858D5">
        <w:rPr>
          <w:rFonts w:ascii="Arial" w:eastAsia="Arial" w:hAnsi="Arial" w:cs="Arial"/>
          <w:color w:val="6E6259"/>
          <w:spacing w:val="1"/>
        </w:rPr>
        <w:t>s</w:t>
      </w:r>
      <w:r w:rsidRPr="008858D5">
        <w:rPr>
          <w:rFonts w:ascii="Arial" w:eastAsia="Arial" w:hAnsi="Arial" w:cs="Arial"/>
          <w:color w:val="6E6259"/>
        </w:rPr>
        <w:t>p</w:t>
      </w:r>
      <w:r w:rsidRPr="008858D5">
        <w:rPr>
          <w:rFonts w:ascii="Arial" w:eastAsia="Arial" w:hAnsi="Arial" w:cs="Arial"/>
          <w:color w:val="6E6259"/>
          <w:spacing w:val="2"/>
        </w:rPr>
        <w:t>e</w:t>
      </w:r>
      <w:r w:rsidRPr="008858D5">
        <w:rPr>
          <w:rFonts w:ascii="Arial" w:eastAsia="Arial" w:hAnsi="Arial" w:cs="Arial"/>
          <w:color w:val="6E6259"/>
        </w:rPr>
        <w:t>n</w:t>
      </w:r>
      <w:r w:rsidRPr="008858D5">
        <w:rPr>
          <w:rFonts w:ascii="Arial" w:eastAsia="Arial" w:hAnsi="Arial" w:cs="Arial"/>
          <w:color w:val="6E6259"/>
          <w:spacing w:val="2"/>
        </w:rPr>
        <w:t>d</w:t>
      </w:r>
      <w:r w:rsidRPr="008858D5">
        <w:rPr>
          <w:rFonts w:ascii="Arial" w:eastAsia="Arial" w:hAnsi="Arial" w:cs="Arial"/>
          <w:color w:val="6E6259"/>
        </w:rPr>
        <w:t>ed</w:t>
      </w:r>
      <w:r w:rsidRPr="008858D5">
        <w:rPr>
          <w:rFonts w:ascii="Arial" w:eastAsia="Arial" w:hAnsi="Arial" w:cs="Arial"/>
          <w:color w:val="6E6259"/>
          <w:spacing w:val="1"/>
        </w:rPr>
        <w:t xml:space="preserve"> </w:t>
      </w:r>
      <w:r w:rsidRPr="008858D5">
        <w:rPr>
          <w:rFonts w:ascii="Arial" w:eastAsia="Arial" w:hAnsi="Arial" w:cs="Arial"/>
          <w:color w:val="6E6259"/>
          <w:spacing w:val="2"/>
        </w:rPr>
        <w:t>f</w:t>
      </w:r>
      <w:r w:rsidRPr="008858D5">
        <w:rPr>
          <w:rFonts w:ascii="Arial" w:eastAsia="Arial" w:hAnsi="Arial" w:cs="Arial"/>
          <w:color w:val="6E6259"/>
        </w:rPr>
        <w:t>or w</w:t>
      </w:r>
      <w:r w:rsidRPr="008858D5">
        <w:rPr>
          <w:rFonts w:ascii="Arial" w:eastAsia="Arial" w:hAnsi="Arial" w:cs="Arial"/>
          <w:color w:val="6E6259"/>
          <w:spacing w:val="-1"/>
        </w:rPr>
        <w:t>i</w:t>
      </w:r>
      <w:r w:rsidRPr="008858D5">
        <w:rPr>
          <w:rFonts w:ascii="Arial" w:eastAsia="Arial" w:hAnsi="Arial" w:cs="Arial"/>
          <w:color w:val="6E6259"/>
          <w:spacing w:val="1"/>
        </w:rPr>
        <w:t>l</w:t>
      </w:r>
      <w:r w:rsidRPr="008858D5">
        <w:rPr>
          <w:rFonts w:ascii="Arial" w:eastAsia="Arial" w:hAnsi="Arial" w:cs="Arial"/>
          <w:color w:val="6E6259"/>
        </w:rPr>
        <w:t>l</w:t>
      </w:r>
      <w:r w:rsidRPr="008858D5">
        <w:rPr>
          <w:rFonts w:ascii="Arial" w:eastAsia="Arial" w:hAnsi="Arial" w:cs="Arial"/>
          <w:color w:val="6E6259"/>
          <w:spacing w:val="5"/>
        </w:rPr>
        <w:t xml:space="preserve"> </w:t>
      </w:r>
      <w:r w:rsidRPr="008858D5">
        <w:rPr>
          <w:rFonts w:ascii="Arial" w:eastAsia="Arial" w:hAnsi="Arial" w:cs="Arial"/>
          <w:color w:val="6E6259"/>
        </w:rPr>
        <w:t>be</w:t>
      </w:r>
      <w:r w:rsidRPr="008858D5">
        <w:rPr>
          <w:rFonts w:ascii="Arial" w:eastAsia="Arial" w:hAnsi="Arial" w:cs="Arial"/>
          <w:color w:val="6E6259"/>
          <w:spacing w:val="8"/>
        </w:rPr>
        <w:t xml:space="preserve"> </w:t>
      </w:r>
      <w:r w:rsidRPr="008858D5">
        <w:rPr>
          <w:rFonts w:ascii="Arial" w:eastAsia="Arial" w:hAnsi="Arial" w:cs="Arial"/>
          <w:color w:val="6E6259"/>
        </w:rPr>
        <w:t>ad</w:t>
      </w:r>
      <w:r w:rsidRPr="008858D5">
        <w:rPr>
          <w:rFonts w:ascii="Arial" w:eastAsia="Arial" w:hAnsi="Arial" w:cs="Arial"/>
          <w:color w:val="6E6259"/>
          <w:spacing w:val="2"/>
        </w:rPr>
        <w:t>d</w:t>
      </w:r>
      <w:r w:rsidRPr="008858D5">
        <w:rPr>
          <w:rFonts w:ascii="Arial" w:eastAsia="Arial" w:hAnsi="Arial" w:cs="Arial"/>
          <w:color w:val="6E6259"/>
        </w:rPr>
        <w:t>ed</w:t>
      </w:r>
      <w:r w:rsidRPr="008858D5">
        <w:rPr>
          <w:rFonts w:ascii="Arial" w:eastAsia="Arial" w:hAnsi="Arial" w:cs="Arial"/>
          <w:color w:val="6E6259"/>
          <w:spacing w:val="3"/>
        </w:rPr>
        <w:t xml:space="preserve"> </w:t>
      </w:r>
      <w:r w:rsidRPr="008858D5">
        <w:rPr>
          <w:rFonts w:ascii="Arial" w:eastAsia="Arial" w:hAnsi="Arial" w:cs="Arial"/>
          <w:color w:val="6E6259"/>
          <w:spacing w:val="2"/>
        </w:rPr>
        <w:t>t</w:t>
      </w:r>
      <w:r w:rsidRPr="008858D5">
        <w:rPr>
          <w:rFonts w:ascii="Arial" w:eastAsia="Arial" w:hAnsi="Arial" w:cs="Arial"/>
          <w:color w:val="6E6259"/>
        </w:rPr>
        <w:t>o</w:t>
      </w:r>
      <w:r w:rsidRPr="008858D5">
        <w:rPr>
          <w:rFonts w:ascii="Arial" w:eastAsia="Arial" w:hAnsi="Arial" w:cs="Arial"/>
          <w:color w:val="6E6259"/>
          <w:spacing w:val="7"/>
        </w:rPr>
        <w:t xml:space="preserve"> </w:t>
      </w:r>
      <w:r w:rsidRPr="008858D5">
        <w:rPr>
          <w:rFonts w:ascii="Arial" w:eastAsia="Arial" w:hAnsi="Arial" w:cs="Arial"/>
          <w:color w:val="6E6259"/>
        </w:rPr>
        <w:t>the</w:t>
      </w:r>
      <w:r w:rsidRPr="008858D5">
        <w:rPr>
          <w:rFonts w:ascii="Arial" w:eastAsia="Arial" w:hAnsi="Arial" w:cs="Arial"/>
          <w:color w:val="6E6259"/>
          <w:spacing w:val="9"/>
        </w:rPr>
        <w:t xml:space="preserve"> </w:t>
      </w:r>
      <w:r w:rsidRPr="008858D5">
        <w:rPr>
          <w:rFonts w:ascii="Arial" w:eastAsia="Arial" w:hAnsi="Arial" w:cs="Arial"/>
          <w:color w:val="6E6259"/>
          <w:spacing w:val="-1"/>
        </w:rPr>
        <w:t>P</w:t>
      </w:r>
      <w:r w:rsidRPr="008858D5">
        <w:rPr>
          <w:rFonts w:ascii="Arial" w:eastAsia="Arial" w:hAnsi="Arial" w:cs="Arial"/>
          <w:color w:val="6E6259"/>
          <w:spacing w:val="1"/>
        </w:rPr>
        <w:t>r</w:t>
      </w:r>
      <w:r w:rsidRPr="008858D5">
        <w:rPr>
          <w:rFonts w:ascii="Arial" w:eastAsia="Arial" w:hAnsi="Arial" w:cs="Arial"/>
          <w:color w:val="6E6259"/>
        </w:rPr>
        <w:t>o</w:t>
      </w:r>
      <w:r w:rsidRPr="008858D5">
        <w:rPr>
          <w:rFonts w:ascii="Arial" w:eastAsia="Arial" w:hAnsi="Arial" w:cs="Arial"/>
          <w:color w:val="6E6259"/>
          <w:spacing w:val="2"/>
        </w:rPr>
        <w:t>po</w:t>
      </w:r>
      <w:r w:rsidRPr="008858D5">
        <w:rPr>
          <w:rFonts w:ascii="Arial" w:eastAsia="Arial" w:hAnsi="Arial" w:cs="Arial"/>
          <w:color w:val="6E6259"/>
          <w:spacing w:val="1"/>
        </w:rPr>
        <w:t>s</w:t>
      </w:r>
      <w:r w:rsidRPr="008858D5">
        <w:rPr>
          <w:rFonts w:ascii="Arial" w:eastAsia="Arial" w:hAnsi="Arial" w:cs="Arial"/>
          <w:color w:val="6E6259"/>
        </w:rPr>
        <w:t xml:space="preserve">ed </w:t>
      </w:r>
      <w:r w:rsidRPr="008858D5">
        <w:rPr>
          <w:rFonts w:ascii="Arial" w:eastAsia="Arial" w:hAnsi="Arial" w:cs="Arial"/>
          <w:color w:val="6E6259"/>
          <w:spacing w:val="-1"/>
        </w:rPr>
        <w:t>S</w:t>
      </w:r>
      <w:r w:rsidRPr="008858D5">
        <w:rPr>
          <w:rFonts w:ascii="Arial" w:eastAsia="Arial" w:hAnsi="Arial" w:cs="Arial"/>
          <w:color w:val="6E6259"/>
        </w:rPr>
        <w:t>ta</w:t>
      </w:r>
      <w:r w:rsidRPr="008858D5">
        <w:rPr>
          <w:rFonts w:ascii="Arial" w:eastAsia="Arial" w:hAnsi="Arial" w:cs="Arial"/>
          <w:color w:val="6E6259"/>
          <w:spacing w:val="1"/>
        </w:rPr>
        <w:t>r</w:t>
      </w:r>
      <w:r w:rsidRPr="008858D5">
        <w:rPr>
          <w:rFonts w:ascii="Arial" w:eastAsia="Arial" w:hAnsi="Arial" w:cs="Arial"/>
          <w:color w:val="6E6259"/>
        </w:rPr>
        <w:t>t</w:t>
      </w:r>
      <w:r w:rsidRPr="008858D5">
        <w:rPr>
          <w:rFonts w:ascii="Arial" w:eastAsia="Arial" w:hAnsi="Arial" w:cs="Arial"/>
          <w:color w:val="6E6259"/>
          <w:spacing w:val="6"/>
        </w:rPr>
        <w:t xml:space="preserve"> </w:t>
      </w:r>
      <w:r w:rsidRPr="008858D5">
        <w:rPr>
          <w:rFonts w:ascii="Arial" w:eastAsia="Arial" w:hAnsi="Arial" w:cs="Arial"/>
          <w:color w:val="6E6259"/>
        </w:rPr>
        <w:t>Dat</w:t>
      </w:r>
      <w:r w:rsidRPr="008858D5">
        <w:rPr>
          <w:rFonts w:ascii="Arial" w:eastAsia="Arial" w:hAnsi="Arial" w:cs="Arial"/>
          <w:color w:val="6E6259"/>
          <w:spacing w:val="2"/>
        </w:rPr>
        <w:t>e</w:t>
      </w:r>
      <w:r w:rsidRPr="008858D5">
        <w:rPr>
          <w:rFonts w:ascii="Arial" w:eastAsia="Arial" w:hAnsi="Arial" w:cs="Arial"/>
          <w:color w:val="6E6259"/>
        </w:rPr>
        <w:t>.</w:t>
      </w:r>
      <w:r w:rsidRPr="008858D5">
        <w:rPr>
          <w:rFonts w:ascii="Arial" w:eastAsia="Arial" w:hAnsi="Arial" w:cs="Arial"/>
          <w:color w:val="6E6259"/>
          <w:spacing w:val="4"/>
        </w:rPr>
        <w:t xml:space="preserve"> </w:t>
      </w:r>
      <w:r w:rsidRPr="008858D5">
        <w:rPr>
          <w:rFonts w:ascii="Arial" w:eastAsia="Arial" w:hAnsi="Arial" w:cs="Arial"/>
          <w:color w:val="6E6259"/>
          <w:spacing w:val="3"/>
        </w:rPr>
        <w:t>T</w:t>
      </w:r>
      <w:r w:rsidRPr="008858D5">
        <w:rPr>
          <w:rFonts w:ascii="Arial" w:eastAsia="Arial" w:hAnsi="Arial" w:cs="Arial"/>
          <w:color w:val="6E6259"/>
        </w:rPr>
        <w:t>he</w:t>
      </w:r>
      <w:r w:rsidRPr="008858D5">
        <w:rPr>
          <w:rFonts w:ascii="Arial" w:eastAsia="Arial" w:hAnsi="Arial" w:cs="Arial"/>
          <w:color w:val="6E6259"/>
          <w:spacing w:val="5"/>
        </w:rPr>
        <w:t xml:space="preserve"> </w:t>
      </w:r>
      <w:r w:rsidRPr="008858D5">
        <w:rPr>
          <w:rFonts w:ascii="Arial" w:eastAsia="Arial" w:hAnsi="Arial" w:cs="Arial"/>
          <w:color w:val="6E6259"/>
        </w:rPr>
        <w:t>CP</w:t>
      </w:r>
      <w:r w:rsidRPr="008858D5">
        <w:rPr>
          <w:rFonts w:ascii="Arial" w:eastAsia="Arial" w:hAnsi="Arial" w:cs="Arial"/>
          <w:color w:val="6E6259"/>
          <w:spacing w:val="8"/>
        </w:rPr>
        <w:t xml:space="preserve"> </w:t>
      </w:r>
      <w:r w:rsidRPr="008858D5">
        <w:rPr>
          <w:rFonts w:ascii="Arial" w:eastAsia="Arial" w:hAnsi="Arial" w:cs="Arial"/>
          <w:color w:val="6E6259"/>
        </w:rPr>
        <w:t>w</w:t>
      </w:r>
      <w:r w:rsidRPr="008858D5">
        <w:rPr>
          <w:rFonts w:ascii="Arial" w:eastAsia="Arial" w:hAnsi="Arial" w:cs="Arial"/>
          <w:color w:val="6E6259"/>
          <w:spacing w:val="-1"/>
        </w:rPr>
        <w:t>i</w:t>
      </w:r>
      <w:r w:rsidRPr="008858D5">
        <w:rPr>
          <w:rFonts w:ascii="Arial" w:eastAsia="Arial" w:hAnsi="Arial" w:cs="Arial"/>
          <w:color w:val="6E6259"/>
          <w:spacing w:val="1"/>
        </w:rPr>
        <w:t>l</w:t>
      </w:r>
      <w:r w:rsidRPr="008858D5">
        <w:rPr>
          <w:rFonts w:ascii="Arial" w:eastAsia="Arial" w:hAnsi="Arial" w:cs="Arial"/>
          <w:color w:val="6E6259"/>
        </w:rPr>
        <w:t>l</w:t>
      </w:r>
      <w:r w:rsidRPr="008858D5">
        <w:rPr>
          <w:rFonts w:ascii="Arial" w:eastAsia="Arial" w:hAnsi="Arial" w:cs="Arial"/>
          <w:color w:val="6E6259"/>
          <w:spacing w:val="8"/>
        </w:rPr>
        <w:t xml:space="preserve"> </w:t>
      </w:r>
      <w:r w:rsidRPr="008858D5">
        <w:rPr>
          <w:rFonts w:ascii="Arial" w:eastAsia="Arial" w:hAnsi="Arial" w:cs="Arial"/>
          <w:color w:val="6E6259"/>
        </w:rPr>
        <w:t>be</w:t>
      </w:r>
      <w:r w:rsidRPr="008858D5">
        <w:rPr>
          <w:rFonts w:ascii="Arial" w:eastAsia="Arial" w:hAnsi="Arial" w:cs="Arial"/>
          <w:color w:val="6E6259"/>
          <w:spacing w:val="6"/>
        </w:rPr>
        <w:t xml:space="preserve"> </w:t>
      </w:r>
      <w:r w:rsidRPr="008858D5">
        <w:rPr>
          <w:rFonts w:ascii="Arial" w:eastAsia="Arial" w:hAnsi="Arial" w:cs="Arial"/>
          <w:color w:val="6E6259"/>
        </w:rPr>
        <w:t>a</w:t>
      </w:r>
      <w:r w:rsidRPr="008858D5">
        <w:rPr>
          <w:rFonts w:ascii="Arial" w:eastAsia="Arial" w:hAnsi="Arial" w:cs="Arial"/>
          <w:color w:val="6E6259"/>
          <w:spacing w:val="2"/>
        </w:rPr>
        <w:t>d</w:t>
      </w:r>
      <w:r w:rsidRPr="008858D5">
        <w:rPr>
          <w:rFonts w:ascii="Arial" w:eastAsia="Arial" w:hAnsi="Arial" w:cs="Arial"/>
          <w:color w:val="6E6259"/>
          <w:spacing w:val="1"/>
        </w:rPr>
        <w:t>v</w:t>
      </w:r>
      <w:r w:rsidRPr="008858D5">
        <w:rPr>
          <w:rFonts w:ascii="Arial" w:eastAsia="Arial" w:hAnsi="Arial" w:cs="Arial"/>
          <w:color w:val="6E6259"/>
          <w:spacing w:val="-1"/>
        </w:rPr>
        <w:t>i</w:t>
      </w:r>
      <w:r w:rsidRPr="008858D5">
        <w:rPr>
          <w:rFonts w:ascii="Arial" w:eastAsia="Arial" w:hAnsi="Arial" w:cs="Arial"/>
          <w:color w:val="6E6259"/>
          <w:spacing w:val="1"/>
        </w:rPr>
        <w:t>s</w:t>
      </w:r>
      <w:r w:rsidRPr="008858D5">
        <w:rPr>
          <w:rFonts w:ascii="Arial" w:eastAsia="Arial" w:hAnsi="Arial" w:cs="Arial"/>
          <w:color w:val="6E6259"/>
        </w:rPr>
        <w:t>ed</w:t>
      </w:r>
      <w:r w:rsidRPr="008858D5">
        <w:rPr>
          <w:rFonts w:ascii="Arial" w:eastAsia="Arial" w:hAnsi="Arial" w:cs="Arial"/>
          <w:color w:val="6E6259"/>
          <w:spacing w:val="2"/>
        </w:rPr>
        <w:t xml:space="preserve"> </w:t>
      </w:r>
      <w:r w:rsidRPr="008858D5">
        <w:rPr>
          <w:rFonts w:ascii="Arial" w:eastAsia="Arial" w:hAnsi="Arial" w:cs="Arial"/>
          <w:color w:val="6E6259"/>
        </w:rPr>
        <w:t>of</w:t>
      </w:r>
      <w:r w:rsidRPr="008858D5">
        <w:rPr>
          <w:rFonts w:ascii="Arial" w:eastAsia="Arial" w:hAnsi="Arial" w:cs="Arial"/>
          <w:color w:val="6E6259"/>
          <w:spacing w:val="9"/>
        </w:rPr>
        <w:t xml:space="preserve"> </w:t>
      </w:r>
      <w:r w:rsidRPr="008858D5">
        <w:rPr>
          <w:rFonts w:ascii="Arial" w:eastAsia="Arial" w:hAnsi="Arial" w:cs="Arial"/>
          <w:color w:val="6E6259"/>
        </w:rPr>
        <w:t>the</w:t>
      </w:r>
      <w:r w:rsidRPr="008858D5">
        <w:rPr>
          <w:rFonts w:ascii="Arial" w:eastAsia="Arial" w:hAnsi="Arial" w:cs="Arial"/>
          <w:color w:val="6E6259"/>
          <w:spacing w:val="6"/>
        </w:rPr>
        <w:t xml:space="preserve"> </w:t>
      </w:r>
      <w:r w:rsidRPr="008858D5">
        <w:rPr>
          <w:rFonts w:ascii="Arial" w:eastAsia="Arial" w:hAnsi="Arial" w:cs="Arial"/>
          <w:color w:val="6E6259"/>
          <w:spacing w:val="1"/>
        </w:rPr>
        <w:t>r</w:t>
      </w:r>
      <w:r w:rsidRPr="008858D5">
        <w:rPr>
          <w:rFonts w:ascii="Arial" w:eastAsia="Arial" w:hAnsi="Arial" w:cs="Arial"/>
          <w:color w:val="6E6259"/>
          <w:spacing w:val="2"/>
        </w:rPr>
        <w:t>e</w:t>
      </w:r>
      <w:r w:rsidRPr="008858D5">
        <w:rPr>
          <w:rFonts w:ascii="Arial" w:eastAsia="Arial" w:hAnsi="Arial" w:cs="Arial"/>
          <w:color w:val="6E6259"/>
          <w:spacing w:val="-1"/>
        </w:rPr>
        <w:t>vi</w:t>
      </w:r>
      <w:r w:rsidRPr="008858D5">
        <w:rPr>
          <w:rFonts w:ascii="Arial" w:eastAsia="Arial" w:hAnsi="Arial" w:cs="Arial"/>
          <w:color w:val="6E6259"/>
          <w:spacing w:val="4"/>
        </w:rPr>
        <w:t>s</w:t>
      </w:r>
      <w:r w:rsidRPr="008858D5">
        <w:rPr>
          <w:rFonts w:ascii="Arial" w:eastAsia="Arial" w:hAnsi="Arial" w:cs="Arial"/>
          <w:color w:val="6E6259"/>
        </w:rPr>
        <w:t>ed</w:t>
      </w:r>
      <w:r w:rsidRPr="008858D5">
        <w:rPr>
          <w:rFonts w:ascii="Arial" w:eastAsia="Arial" w:hAnsi="Arial" w:cs="Arial"/>
          <w:color w:val="6E6259"/>
          <w:spacing w:val="4"/>
        </w:rPr>
        <w:t xml:space="preserve"> </w:t>
      </w:r>
      <w:r w:rsidRPr="008858D5">
        <w:rPr>
          <w:rFonts w:ascii="Arial" w:eastAsia="Arial" w:hAnsi="Arial" w:cs="Arial"/>
          <w:color w:val="6E6259"/>
        </w:rPr>
        <w:t>date</w:t>
      </w:r>
      <w:r w:rsidRPr="008858D5">
        <w:rPr>
          <w:rFonts w:ascii="Arial" w:eastAsia="Arial" w:hAnsi="Arial" w:cs="Arial"/>
          <w:color w:val="6E6259"/>
          <w:spacing w:val="7"/>
        </w:rPr>
        <w:t xml:space="preserve"> </w:t>
      </w:r>
      <w:r w:rsidRPr="008858D5">
        <w:rPr>
          <w:rFonts w:ascii="Arial" w:eastAsia="Arial" w:hAnsi="Arial" w:cs="Arial"/>
          <w:color w:val="6E6259"/>
          <w:spacing w:val="-1"/>
        </w:rPr>
        <w:t>i</w:t>
      </w:r>
      <w:r w:rsidRPr="008858D5">
        <w:rPr>
          <w:rFonts w:ascii="Arial" w:eastAsia="Arial" w:hAnsi="Arial" w:cs="Arial"/>
          <w:color w:val="6E6259"/>
        </w:rPr>
        <w:t>n</w:t>
      </w:r>
      <w:r w:rsidRPr="008858D5">
        <w:rPr>
          <w:rFonts w:ascii="Arial" w:eastAsia="Arial" w:hAnsi="Arial" w:cs="Arial"/>
          <w:color w:val="6E6259"/>
          <w:spacing w:val="7"/>
        </w:rPr>
        <w:t xml:space="preserve"> </w:t>
      </w:r>
      <w:r w:rsidRPr="008858D5">
        <w:rPr>
          <w:rFonts w:ascii="Arial" w:eastAsia="Arial" w:hAnsi="Arial" w:cs="Arial"/>
          <w:color w:val="6E6259"/>
        </w:rPr>
        <w:t>a</w:t>
      </w:r>
      <w:r w:rsidRPr="008858D5">
        <w:rPr>
          <w:rFonts w:ascii="Arial" w:eastAsia="Arial" w:hAnsi="Arial" w:cs="Arial"/>
          <w:color w:val="6E6259"/>
          <w:spacing w:val="1"/>
        </w:rPr>
        <w:t>cc</w:t>
      </w:r>
      <w:r w:rsidRPr="008858D5">
        <w:rPr>
          <w:rFonts w:ascii="Arial" w:eastAsia="Arial" w:hAnsi="Arial" w:cs="Arial"/>
          <w:color w:val="6E6259"/>
        </w:rPr>
        <w:t>o</w:t>
      </w:r>
      <w:r w:rsidRPr="008858D5">
        <w:rPr>
          <w:rFonts w:ascii="Arial" w:eastAsia="Arial" w:hAnsi="Arial" w:cs="Arial"/>
          <w:color w:val="6E6259"/>
          <w:spacing w:val="1"/>
        </w:rPr>
        <w:t>r</w:t>
      </w:r>
      <w:r w:rsidRPr="008858D5">
        <w:rPr>
          <w:rFonts w:ascii="Arial" w:eastAsia="Arial" w:hAnsi="Arial" w:cs="Arial"/>
          <w:color w:val="6E6259"/>
          <w:spacing w:val="2"/>
        </w:rPr>
        <w:t>d</w:t>
      </w:r>
      <w:r w:rsidRPr="008858D5">
        <w:rPr>
          <w:rFonts w:ascii="Arial" w:eastAsia="Arial" w:hAnsi="Arial" w:cs="Arial"/>
          <w:color w:val="6E6259"/>
        </w:rPr>
        <w:t>an</w:t>
      </w:r>
      <w:r w:rsidRPr="008858D5">
        <w:rPr>
          <w:rFonts w:ascii="Arial" w:eastAsia="Arial" w:hAnsi="Arial" w:cs="Arial"/>
          <w:color w:val="6E6259"/>
          <w:spacing w:val="1"/>
        </w:rPr>
        <w:t>c</w:t>
      </w:r>
      <w:r w:rsidRPr="008858D5">
        <w:rPr>
          <w:rFonts w:ascii="Arial" w:eastAsia="Arial" w:hAnsi="Arial" w:cs="Arial"/>
          <w:color w:val="6E6259"/>
        </w:rPr>
        <w:t>e w</w:t>
      </w:r>
      <w:r w:rsidRPr="008858D5">
        <w:rPr>
          <w:rFonts w:ascii="Arial" w:eastAsia="Arial" w:hAnsi="Arial" w:cs="Arial"/>
          <w:color w:val="6E6259"/>
          <w:spacing w:val="-1"/>
        </w:rPr>
        <w:t>i</w:t>
      </w:r>
      <w:r w:rsidRPr="008858D5">
        <w:rPr>
          <w:rFonts w:ascii="Arial" w:eastAsia="Arial" w:hAnsi="Arial" w:cs="Arial"/>
          <w:color w:val="6E6259"/>
        </w:rPr>
        <w:t>th the</w:t>
      </w:r>
      <w:r w:rsidRPr="008858D5">
        <w:rPr>
          <w:rFonts w:ascii="Arial" w:eastAsia="Arial" w:hAnsi="Arial" w:cs="Arial"/>
          <w:color w:val="6E6259"/>
          <w:spacing w:val="-4"/>
        </w:rPr>
        <w:t xml:space="preserve"> </w:t>
      </w:r>
      <w:r w:rsidRPr="008858D5">
        <w:rPr>
          <w:rFonts w:ascii="Arial" w:eastAsia="Arial" w:hAnsi="Arial" w:cs="Arial"/>
          <w:color w:val="6E6259"/>
        </w:rPr>
        <w:t>p</w:t>
      </w:r>
      <w:r w:rsidRPr="008858D5">
        <w:rPr>
          <w:rFonts w:ascii="Arial" w:eastAsia="Arial" w:hAnsi="Arial" w:cs="Arial"/>
          <w:color w:val="6E6259"/>
          <w:spacing w:val="1"/>
        </w:rPr>
        <w:t>r</w:t>
      </w:r>
      <w:r w:rsidRPr="008858D5">
        <w:rPr>
          <w:rFonts w:ascii="Arial" w:eastAsia="Arial" w:hAnsi="Arial" w:cs="Arial"/>
          <w:color w:val="6E6259"/>
        </w:rPr>
        <w:t>o</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1"/>
        </w:rPr>
        <w:t>s</w:t>
      </w:r>
      <w:r w:rsidRPr="008858D5">
        <w:rPr>
          <w:rFonts w:ascii="Arial" w:eastAsia="Arial" w:hAnsi="Arial" w:cs="Arial"/>
          <w:color w:val="6E6259"/>
        </w:rPr>
        <w:t>s</w:t>
      </w:r>
      <w:r w:rsidRPr="008858D5">
        <w:rPr>
          <w:rFonts w:ascii="Arial" w:eastAsia="Arial" w:hAnsi="Arial" w:cs="Arial"/>
          <w:color w:val="6E6259"/>
          <w:spacing w:val="-6"/>
        </w:rPr>
        <w:t xml:space="preserve"> </w:t>
      </w:r>
      <w:r w:rsidRPr="008858D5">
        <w:rPr>
          <w:rFonts w:ascii="Arial" w:eastAsia="Arial" w:hAnsi="Arial" w:cs="Arial"/>
          <w:color w:val="6E6259"/>
          <w:spacing w:val="1"/>
        </w:rPr>
        <w:t>s</w:t>
      </w:r>
      <w:r w:rsidRPr="008858D5">
        <w:rPr>
          <w:rFonts w:ascii="Arial" w:eastAsia="Arial" w:hAnsi="Arial" w:cs="Arial"/>
          <w:color w:val="6E6259"/>
        </w:rPr>
        <w:t>et</w:t>
      </w:r>
      <w:r w:rsidRPr="008858D5">
        <w:rPr>
          <w:rFonts w:ascii="Arial" w:eastAsia="Arial" w:hAnsi="Arial" w:cs="Arial"/>
          <w:color w:val="6E6259"/>
          <w:spacing w:val="-1"/>
        </w:rPr>
        <w:t xml:space="preserve"> </w:t>
      </w:r>
      <w:r w:rsidRPr="008858D5">
        <w:rPr>
          <w:rFonts w:ascii="Arial" w:eastAsia="Arial" w:hAnsi="Arial" w:cs="Arial"/>
          <w:color w:val="6E6259"/>
        </w:rPr>
        <w:t>out</w:t>
      </w:r>
      <w:r w:rsidRPr="008858D5">
        <w:rPr>
          <w:rFonts w:ascii="Arial" w:eastAsia="Arial" w:hAnsi="Arial" w:cs="Arial"/>
          <w:color w:val="6E6259"/>
          <w:spacing w:val="-1"/>
        </w:rPr>
        <w:t xml:space="preserve"> i</w:t>
      </w:r>
      <w:r w:rsidRPr="008858D5">
        <w:rPr>
          <w:rFonts w:ascii="Arial" w:eastAsia="Arial" w:hAnsi="Arial" w:cs="Arial"/>
          <w:color w:val="6E6259"/>
        </w:rPr>
        <w:t>n</w:t>
      </w:r>
      <w:r w:rsidRPr="008858D5">
        <w:rPr>
          <w:rFonts w:ascii="Arial" w:eastAsia="Arial" w:hAnsi="Arial" w:cs="Arial"/>
          <w:color w:val="6E6259"/>
          <w:spacing w:val="-2"/>
        </w:rPr>
        <w:t xml:space="preserve"> </w:t>
      </w:r>
      <w:r w:rsidRPr="008858D5">
        <w:rPr>
          <w:rFonts w:ascii="Arial" w:eastAsia="Arial" w:hAnsi="Arial" w:cs="Arial"/>
          <w:color w:val="6E6259"/>
          <w:spacing w:val="2"/>
        </w:rPr>
        <w:t>t</w:t>
      </w:r>
      <w:r w:rsidRPr="008858D5">
        <w:rPr>
          <w:rFonts w:ascii="Arial" w:eastAsia="Arial" w:hAnsi="Arial" w:cs="Arial"/>
          <w:color w:val="6E6259"/>
        </w:rPr>
        <w:t>he</w:t>
      </w:r>
      <w:r w:rsidRPr="008858D5">
        <w:rPr>
          <w:rFonts w:ascii="Arial" w:eastAsia="Arial" w:hAnsi="Arial" w:cs="Arial"/>
          <w:color w:val="6E6259"/>
          <w:spacing w:val="-1"/>
        </w:rPr>
        <w:t xml:space="preserve"> </w:t>
      </w:r>
      <w:r w:rsidRPr="008858D5">
        <w:rPr>
          <w:rFonts w:ascii="Arial" w:eastAsia="Arial" w:hAnsi="Arial" w:cs="Arial"/>
          <w:color w:val="6E6259"/>
          <w:spacing w:val="2"/>
        </w:rPr>
        <w:t>S</w:t>
      </w:r>
      <w:r w:rsidRPr="008858D5">
        <w:rPr>
          <w:rFonts w:ascii="Arial" w:eastAsia="Arial" w:hAnsi="Arial" w:cs="Arial"/>
          <w:color w:val="6E6259"/>
        </w:rPr>
        <w:t>e</w:t>
      </w:r>
      <w:r w:rsidRPr="008858D5">
        <w:rPr>
          <w:rFonts w:ascii="Arial" w:eastAsia="Arial" w:hAnsi="Arial" w:cs="Arial"/>
          <w:color w:val="6E6259"/>
          <w:spacing w:val="1"/>
        </w:rPr>
        <w:t>r</w:t>
      </w:r>
      <w:r w:rsidRPr="008858D5">
        <w:rPr>
          <w:rFonts w:ascii="Arial" w:eastAsia="Arial" w:hAnsi="Arial" w:cs="Arial"/>
          <w:color w:val="6E6259"/>
          <w:spacing w:val="-1"/>
        </w:rPr>
        <w:t>vi</w:t>
      </w:r>
      <w:r w:rsidRPr="008858D5">
        <w:rPr>
          <w:rFonts w:ascii="Arial" w:eastAsia="Arial" w:hAnsi="Arial" w:cs="Arial"/>
          <w:color w:val="6E6259"/>
          <w:spacing w:val="1"/>
        </w:rPr>
        <w:t>c</w:t>
      </w:r>
      <w:r w:rsidRPr="008858D5">
        <w:rPr>
          <w:rFonts w:ascii="Arial" w:eastAsia="Arial" w:hAnsi="Arial" w:cs="Arial"/>
          <w:color w:val="6E6259"/>
        </w:rPr>
        <w:t>e</w:t>
      </w:r>
      <w:r w:rsidRPr="008858D5">
        <w:rPr>
          <w:rFonts w:ascii="Arial" w:eastAsia="Arial" w:hAnsi="Arial" w:cs="Arial"/>
          <w:color w:val="6E6259"/>
          <w:spacing w:val="-8"/>
        </w:rPr>
        <w:t xml:space="preserve"> </w:t>
      </w:r>
      <w:r w:rsidRPr="008858D5">
        <w:rPr>
          <w:rFonts w:ascii="Arial" w:eastAsia="Arial" w:hAnsi="Arial" w:cs="Arial"/>
          <w:color w:val="6E6259"/>
          <w:spacing w:val="3"/>
        </w:rPr>
        <w:t>O</w:t>
      </w:r>
      <w:r w:rsidRPr="008858D5">
        <w:rPr>
          <w:rFonts w:ascii="Arial" w:eastAsia="Arial" w:hAnsi="Arial" w:cs="Arial"/>
          <w:color w:val="6E6259"/>
        </w:rPr>
        <w:t>pe</w:t>
      </w:r>
      <w:r w:rsidRPr="008858D5">
        <w:rPr>
          <w:rFonts w:ascii="Arial" w:eastAsia="Arial" w:hAnsi="Arial" w:cs="Arial"/>
          <w:color w:val="6E6259"/>
          <w:spacing w:val="1"/>
        </w:rPr>
        <w:t>r</w:t>
      </w:r>
      <w:r w:rsidRPr="008858D5">
        <w:rPr>
          <w:rFonts w:ascii="Arial" w:eastAsia="Arial" w:hAnsi="Arial" w:cs="Arial"/>
          <w:color w:val="6E6259"/>
        </w:rPr>
        <w:t>a</w:t>
      </w:r>
      <w:r w:rsidRPr="008858D5">
        <w:rPr>
          <w:rFonts w:ascii="Arial" w:eastAsia="Arial" w:hAnsi="Arial" w:cs="Arial"/>
          <w:color w:val="6E6259"/>
          <w:spacing w:val="2"/>
        </w:rPr>
        <w:t>t</w:t>
      </w:r>
      <w:r w:rsidRPr="008858D5">
        <w:rPr>
          <w:rFonts w:ascii="Arial" w:eastAsia="Arial" w:hAnsi="Arial" w:cs="Arial"/>
          <w:color w:val="6E6259"/>
          <w:spacing w:val="-1"/>
        </w:rPr>
        <w:t>i</w:t>
      </w:r>
      <w:r w:rsidRPr="008858D5">
        <w:rPr>
          <w:rFonts w:ascii="Arial" w:eastAsia="Arial" w:hAnsi="Arial" w:cs="Arial"/>
          <w:color w:val="6E6259"/>
        </w:rPr>
        <w:t>ons</w:t>
      </w:r>
      <w:r w:rsidRPr="008858D5">
        <w:rPr>
          <w:rFonts w:ascii="Arial" w:eastAsia="Arial" w:hAnsi="Arial" w:cs="Arial"/>
          <w:color w:val="6E6259"/>
          <w:spacing w:val="-7"/>
        </w:rPr>
        <w:t xml:space="preserve"> </w:t>
      </w:r>
      <w:r w:rsidRPr="008858D5">
        <w:rPr>
          <w:rFonts w:ascii="Arial" w:eastAsia="Arial" w:hAnsi="Arial" w:cs="Arial"/>
          <w:color w:val="6E6259"/>
        </w:rPr>
        <w:t>Ma</w:t>
      </w:r>
      <w:r w:rsidRPr="008858D5">
        <w:rPr>
          <w:rFonts w:ascii="Arial" w:eastAsia="Arial" w:hAnsi="Arial" w:cs="Arial"/>
          <w:color w:val="6E6259"/>
          <w:spacing w:val="2"/>
        </w:rPr>
        <w:t>n</w:t>
      </w:r>
      <w:r w:rsidRPr="008858D5">
        <w:rPr>
          <w:rFonts w:ascii="Arial" w:eastAsia="Arial" w:hAnsi="Arial" w:cs="Arial"/>
          <w:color w:val="6E6259"/>
        </w:rPr>
        <w:t>u</w:t>
      </w:r>
      <w:r w:rsidRPr="008858D5">
        <w:rPr>
          <w:rFonts w:ascii="Arial" w:eastAsia="Arial" w:hAnsi="Arial" w:cs="Arial"/>
          <w:color w:val="6E6259"/>
          <w:spacing w:val="2"/>
        </w:rPr>
        <w:t>a</w:t>
      </w:r>
      <w:r w:rsidRPr="008858D5">
        <w:rPr>
          <w:rFonts w:ascii="Arial" w:eastAsia="Arial" w:hAnsi="Arial" w:cs="Arial"/>
          <w:color w:val="6E6259"/>
          <w:spacing w:val="-1"/>
        </w:rPr>
        <w:t>l.</w:t>
      </w:r>
    </w:p>
    <w:p w14:paraId="6F8AF963" w14:textId="21DDBD34" w:rsidR="00FD7AB4" w:rsidRPr="008858D5" w:rsidRDefault="00FD7AB4" w:rsidP="00A76122">
      <w:pPr>
        <w:pStyle w:val="ListParagraph"/>
        <w:numPr>
          <w:ilvl w:val="1"/>
          <w:numId w:val="33"/>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If the</w:t>
      </w:r>
      <w:r w:rsidRPr="008858D5">
        <w:rPr>
          <w:rFonts w:ascii="Arial" w:eastAsia="Arial" w:hAnsi="Arial" w:cs="Arial"/>
          <w:color w:val="6E6259"/>
          <w:spacing w:val="54"/>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5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s</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54"/>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spacing w:val="3"/>
          <w:lang w:val="en-GB"/>
        </w:rPr>
        <w:t>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an</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4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56"/>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e.g.</w:t>
      </w:r>
      <w:r w:rsidRPr="008858D5">
        <w:rPr>
          <w:rFonts w:ascii="Arial" w:eastAsia="Arial" w:hAnsi="Arial" w:cs="Arial"/>
          <w:color w:val="6E6259"/>
          <w:spacing w:val="53"/>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ges</w:t>
      </w:r>
      <w:r w:rsidRPr="008858D5">
        <w:rPr>
          <w:rFonts w:ascii="Arial" w:eastAsia="Arial" w:hAnsi="Arial" w:cs="Arial"/>
          <w:color w:val="6E6259"/>
          <w:spacing w:val="5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dat</w:t>
      </w:r>
      <w:r w:rsidRPr="008858D5">
        <w:rPr>
          <w:rFonts w:ascii="Arial" w:eastAsia="Arial" w:hAnsi="Arial" w:cs="Arial"/>
          <w:color w:val="6E6259"/>
          <w:spacing w:val="2"/>
          <w:lang w:val="en-GB"/>
        </w:rPr>
        <w:t>e</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or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ed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w:t>
      </w:r>
      <w:r w:rsidRPr="008858D5">
        <w:rPr>
          <w:rFonts w:ascii="Arial" w:eastAsia="Arial" w:hAnsi="Arial" w:cs="Arial"/>
          <w:color w:val="6E6259"/>
          <w:lang w:val="en-GB"/>
        </w:rPr>
        <w:t>es 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ht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m</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onab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rr</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ll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or </w:t>
      </w:r>
      <w:r w:rsidRPr="008858D5">
        <w:rPr>
          <w:rFonts w:ascii="Arial" w:eastAsia="Arial" w:hAnsi="Arial" w:cs="Arial"/>
          <w:color w:val="6E6259"/>
          <w:spacing w:val="4"/>
          <w:lang w:val="en-GB"/>
        </w:rPr>
        <w:t>m</w:t>
      </w:r>
      <w:r w:rsidRPr="008858D5">
        <w:rPr>
          <w:rFonts w:ascii="Arial" w:eastAsia="Arial" w:hAnsi="Arial" w:cs="Arial"/>
          <w:color w:val="6E6259"/>
          <w:lang w:val="en-GB"/>
        </w:rPr>
        <w:t>od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3"/>
          <w:lang w:val="en-GB"/>
        </w:rPr>
        <w:t xml:space="preserve">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dd</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00CB3B0E">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ou</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sc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09338ED9" w14:textId="5DB0F10A" w:rsidR="00FD7AB4" w:rsidRPr="008858D5" w:rsidRDefault="00FD7AB4" w:rsidP="00A76122">
      <w:pPr>
        <w:pStyle w:val="ListParagraph"/>
        <w:numPr>
          <w:ilvl w:val="1"/>
          <w:numId w:val="33"/>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4"/>
          <w:lang w:val="en-GB"/>
        </w:rPr>
        <w:t>c</w:t>
      </w:r>
      <w:r w:rsidRPr="008858D5">
        <w:rPr>
          <w:rFonts w:ascii="Arial" w:eastAsia="Arial" w:hAnsi="Arial" w:cs="Arial"/>
          <w:color w:val="6E6259"/>
          <w:lang w:val="en-GB"/>
        </w:rPr>
        <w:t>es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annot</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ed</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ue</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ated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iss</w:t>
      </w:r>
      <w:r w:rsidRPr="008858D5">
        <w:rPr>
          <w:rFonts w:ascii="Arial" w:eastAsia="Arial" w:hAnsi="Arial" w:cs="Arial"/>
          <w:color w:val="6E6259"/>
          <w:lang w:val="en-GB"/>
        </w:rPr>
        <w:t>ue e.g.</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available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wer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et</w:t>
      </w:r>
      <w:r w:rsidRPr="008858D5">
        <w:rPr>
          <w:rFonts w:ascii="Arial" w:eastAsia="Arial" w:hAnsi="Arial" w:cs="Arial"/>
          <w:color w:val="6E6259"/>
          <w:spacing w:val="1"/>
          <w:lang w:val="en-GB"/>
        </w:rPr>
        <w:t>s</w:t>
      </w:r>
      <w:r w:rsidRPr="008858D5">
        <w:rPr>
          <w:rFonts w:ascii="Arial" w:eastAsia="Arial" w:hAnsi="Arial" w:cs="Arial"/>
          <w:color w:val="6E6259"/>
          <w:lang w:val="en-GB"/>
        </w:rPr>
        <w:t>, no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pa</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 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3"/>
          <w:lang w:val="en-GB"/>
        </w:rPr>
        <w:t>refused</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pp</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ee</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w:t>
      </w:r>
    </w:p>
    <w:p w14:paraId="6ED5C360" w14:textId="28E7C1D5" w:rsidR="00FD7AB4" w:rsidRPr="008858D5" w:rsidRDefault="00FD7AB4" w:rsidP="00A76122">
      <w:pPr>
        <w:pStyle w:val="ListParagraph"/>
        <w:numPr>
          <w:ilvl w:val="1"/>
          <w:numId w:val="33"/>
        </w:numPr>
        <w:tabs>
          <w:tab w:val="left" w:pos="3402"/>
        </w:tabs>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not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de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x</w:t>
      </w:r>
      <w:r w:rsidRPr="008858D5">
        <w:rPr>
          <w:rFonts w:ascii="Arial" w:eastAsia="Arial" w:hAnsi="Arial" w:cs="Arial"/>
          <w:color w:val="6E6259"/>
          <w:lang w:val="en-GB"/>
        </w:rPr>
        <w:t xml:space="preserve">tent </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ether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nd</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l</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of this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00E60660">
        <w:rPr>
          <w:rFonts w:ascii="Arial" w:eastAsia="Arial" w:hAnsi="Arial" w:cs="Arial"/>
          <w:color w:val="6E6259"/>
          <w:lang w:val="en-GB"/>
        </w:rPr>
        <w:t>10</w:t>
      </w:r>
      <w:r w:rsidR="00E60660" w:rsidRPr="008858D5">
        <w:rPr>
          <w:rFonts w:ascii="Arial" w:eastAsia="Arial" w:hAnsi="Arial" w:cs="Arial"/>
          <w:color w:val="6E6259"/>
          <w:spacing w:val="1"/>
          <w:lang w:val="en-GB"/>
        </w:rPr>
        <w:t xml:space="preserve"> </w:t>
      </w:r>
      <w:r w:rsidRPr="008858D5">
        <w:rPr>
          <w:rFonts w:ascii="Arial" w:eastAsia="Arial" w:hAnsi="Arial" w:cs="Arial"/>
          <w:color w:val="6E6259"/>
          <w:lang w:val="en-GB"/>
        </w:rPr>
        <w:t xml:space="preserve">or clause </w:t>
      </w:r>
      <w:r w:rsidRPr="008858D5">
        <w:rPr>
          <w:rFonts w:ascii="Arial" w:eastAsia="Arial" w:hAnsi="Arial" w:cs="Arial"/>
          <w:color w:val="6E6259"/>
          <w:lang w:val="en-GB"/>
        </w:rPr>
        <w:fldChar w:fldCharType="begin"/>
      </w:r>
      <w:r w:rsidRPr="008858D5">
        <w:rPr>
          <w:rFonts w:ascii="Arial" w:eastAsia="Arial" w:hAnsi="Arial" w:cs="Arial"/>
          <w:color w:val="6E6259"/>
          <w:lang w:val="en-GB"/>
        </w:rPr>
        <w:instrText xml:space="preserve"> REF _Ref509910200 \r \h </w:instrText>
      </w:r>
      <w:r w:rsidR="00152C5D"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lang w:val="en-GB"/>
        </w:rPr>
        <w:t>12</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p>
    <w:p w14:paraId="1146BCA9" w14:textId="7FD6CE2D" w:rsidR="005E6276" w:rsidRPr="008858D5" w:rsidRDefault="00FD7AB4" w:rsidP="00A76122">
      <w:pPr>
        <w:pStyle w:val="ListParagraph"/>
        <w:numPr>
          <w:ilvl w:val="1"/>
          <w:numId w:val="33"/>
        </w:numPr>
        <w:tabs>
          <w:tab w:val="left" w:pos="3402"/>
        </w:tabs>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spacing w:val="3"/>
          <w:lang w:val="en-GB"/>
        </w:rPr>
        <w:t>reserves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der</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w:t>
      </w:r>
    </w:p>
    <w:p w14:paraId="3E2F1671" w14:textId="29B543EC" w:rsidR="00B868F3" w:rsidRPr="008858D5" w:rsidRDefault="00FD7AB4" w:rsidP="00B868F3">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17" w:name="_Toc531356114"/>
      <w:r w:rsidRPr="008858D5">
        <w:rPr>
          <w:rFonts w:ascii="Arial" w:eastAsia="Arial" w:hAnsi="Arial" w:cs="Arial"/>
          <w:b/>
          <w:color w:val="6E6259"/>
          <w:sz w:val="22"/>
          <w:szCs w:val="22"/>
          <w:lang w:val="en-GB"/>
        </w:rPr>
        <w:t>QUALITY OF SERVICE</w:t>
      </w:r>
      <w:bookmarkEnd w:id="17"/>
    </w:p>
    <w:p w14:paraId="7BAE6383" w14:textId="77777777" w:rsidR="005E6276" w:rsidRPr="008858D5" w:rsidRDefault="005E6276" w:rsidP="00A76122">
      <w:pPr>
        <w:pStyle w:val="ListParagraph"/>
        <w:numPr>
          <w:ilvl w:val="0"/>
          <w:numId w:val="33"/>
        </w:numPr>
        <w:spacing w:after="120" w:line="360" w:lineRule="auto"/>
        <w:contextualSpacing w:val="0"/>
        <w:jc w:val="both"/>
        <w:rPr>
          <w:rFonts w:ascii="Arial" w:eastAsia="Arial" w:hAnsi="Arial" w:cs="Arial"/>
          <w:vanish/>
          <w:color w:val="6E6259"/>
          <w:spacing w:val="-1"/>
          <w:lang w:val="en-GB"/>
        </w:rPr>
      </w:pPr>
    </w:p>
    <w:p w14:paraId="78DD551D" w14:textId="7DFBDD5A" w:rsidR="00B34A82" w:rsidRPr="008858D5" w:rsidRDefault="00FD7AB4" w:rsidP="00A76122">
      <w:pPr>
        <w:pStyle w:val="ListParagraph"/>
        <w:numPr>
          <w:ilvl w:val="1"/>
          <w:numId w:val="34"/>
        </w:numPr>
        <w:shd w:val="clear" w:color="auto" w:fill="FFFFFF" w:themeFill="background1"/>
        <w:spacing w:after="120" w:line="360" w:lineRule="auto"/>
        <w:jc w:val="both"/>
        <w:rPr>
          <w:rFonts w:ascii="Arial" w:eastAsia="Arial" w:hAnsi="Arial" w:cs="Arial"/>
          <w:b/>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4"/>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Standards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ed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00B868F3" w:rsidRPr="008858D5">
        <w:rPr>
          <w:rFonts w:ascii="Arial" w:eastAsia="Arial" w:hAnsi="Arial" w:cs="Arial"/>
          <w:color w:val="6E6259"/>
          <w:lang w:val="en-GB"/>
        </w:rPr>
        <w:t>5</w:t>
      </w:r>
      <w:r w:rsidR="00CB3B0E">
        <w:rPr>
          <w:rFonts w:ascii="Arial" w:eastAsia="Arial" w:hAnsi="Arial" w:cs="Arial"/>
          <w:color w:val="6E6259"/>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il</w:t>
      </w:r>
      <w:r w:rsidRPr="008858D5">
        <w:rPr>
          <w:rFonts w:ascii="Arial" w:eastAsia="Arial" w:hAnsi="Arial" w:cs="Arial"/>
          <w:color w:val="6E6259"/>
          <w:lang w:val="en-GB"/>
        </w:rPr>
        <w:t xml:space="preserve">l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lang w:val="en-GB"/>
        </w:rPr>
        <w:t>.</w:t>
      </w:r>
    </w:p>
    <w:p w14:paraId="7ABDCF0A" w14:textId="3525C4AE" w:rsidR="00FD7AB4" w:rsidRPr="008858D5" w:rsidRDefault="00FD7AB4"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The CP acknowledges that the Services cannot be provided fault free and KC</w:t>
      </w:r>
      <w:r w:rsidR="00B34A82" w:rsidRPr="008858D5">
        <w:rPr>
          <w:rFonts w:ascii="Arial" w:eastAsia="Arial" w:hAnsi="Arial" w:cs="Arial"/>
          <w:color w:val="6E6259"/>
          <w:lang w:val="en-GB"/>
        </w:rPr>
        <w:t>OM</w:t>
      </w:r>
      <w:r w:rsidRPr="008858D5">
        <w:rPr>
          <w:rFonts w:ascii="Arial" w:eastAsia="Arial" w:hAnsi="Arial" w:cs="Arial"/>
          <w:color w:val="6E6259"/>
          <w:lang w:val="en-GB"/>
        </w:rPr>
        <w:t xml:space="preserve"> does not</w:t>
      </w:r>
      <w:r w:rsidRPr="008858D5">
        <w:rPr>
          <w:rFonts w:ascii="Arial" w:eastAsia="Arial" w:hAnsi="Arial" w:cs="Arial"/>
          <w:color w:val="6E6259"/>
          <w:spacing w:val="9"/>
          <w:lang w:val="en-GB"/>
        </w:rPr>
        <w:t xml:space="preserve"> </w:t>
      </w:r>
      <w:r w:rsidRPr="008858D5">
        <w:rPr>
          <w:rFonts w:ascii="Arial" w:eastAsia="Arial" w:hAnsi="Arial" w:cs="Arial"/>
          <w:color w:val="6E6259"/>
          <w:spacing w:val="3"/>
          <w:lang w:val="en-GB"/>
        </w:rPr>
        <w:t>warrant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error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rr</w:t>
      </w:r>
      <w:r w:rsidRPr="008858D5">
        <w:rPr>
          <w:rFonts w:ascii="Arial" w:eastAsia="Arial" w:hAnsi="Arial" w:cs="Arial"/>
          <w:color w:val="6E6259"/>
          <w:spacing w:val="2"/>
          <w:lang w:val="en-GB"/>
        </w:rPr>
        <w:t>u</w:t>
      </w:r>
      <w:r w:rsidRPr="008858D5">
        <w:rPr>
          <w:rFonts w:ascii="Arial" w:eastAsia="Arial" w:hAnsi="Arial" w:cs="Arial"/>
          <w:color w:val="6E6259"/>
          <w:lang w:val="en-GB"/>
        </w:rPr>
        <w:t>pted 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rvic</w:t>
      </w:r>
      <w:r w:rsidRPr="008858D5">
        <w:rPr>
          <w:rFonts w:ascii="Arial" w:eastAsia="Arial" w:hAnsi="Arial" w:cs="Arial"/>
          <w:color w:val="6E6259"/>
          <w:lang w:val="en-GB"/>
        </w:rPr>
        <w:t>e</w:t>
      </w:r>
      <w:r w:rsidRPr="008858D5">
        <w:rPr>
          <w:rFonts w:ascii="Arial" w:eastAsia="Arial" w:hAnsi="Arial" w:cs="Arial"/>
          <w:color w:val="6E6259"/>
          <w:spacing w:val="2"/>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13"/>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4"/>
          <w:lang w:val="en-GB"/>
        </w:rPr>
        <w:t>l</w:t>
      </w:r>
      <w:r w:rsidRPr="008858D5">
        <w:rPr>
          <w:rFonts w:ascii="Arial" w:eastAsia="Arial" w:hAnsi="Arial" w:cs="Arial"/>
          <w:color w:val="6E6259"/>
          <w:lang w:val="en-GB"/>
        </w:rPr>
        <w:t>y 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ent</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epo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et</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ed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00B868F3" w:rsidRPr="008858D5">
        <w:rPr>
          <w:rFonts w:ascii="Arial" w:eastAsia="Arial" w:hAnsi="Arial" w:cs="Arial"/>
          <w:color w:val="6E6259"/>
          <w:lang w:val="en-GB"/>
        </w:rPr>
        <w:t>5</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he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an</w:t>
      </w:r>
      <w:r w:rsidRPr="008858D5">
        <w:rPr>
          <w:rFonts w:ascii="Arial" w:eastAsia="Arial" w:hAnsi="Arial" w:cs="Arial"/>
          <w:color w:val="6E6259"/>
          <w:spacing w:val="2"/>
          <w:lang w:val="en-GB"/>
        </w:rPr>
        <w:t>u</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w:t>
      </w:r>
    </w:p>
    <w:p w14:paraId="14F84E6B" w14:textId="50C0104E" w:rsidR="00FD7AB4" w:rsidRPr="008858D5" w:rsidRDefault="00FD7AB4"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18" w:name="_Toc531356115"/>
      <w:r w:rsidRPr="008858D5">
        <w:rPr>
          <w:rFonts w:ascii="Arial" w:eastAsia="Arial" w:hAnsi="Arial" w:cs="Arial"/>
          <w:b/>
          <w:color w:val="6E6259"/>
          <w:sz w:val="22"/>
          <w:szCs w:val="22"/>
          <w:lang w:val="en-GB"/>
        </w:rPr>
        <w:t>PROVISION OF INFORMATION</w:t>
      </w:r>
      <w:bookmarkEnd w:id="18"/>
    </w:p>
    <w:p w14:paraId="3615274F" w14:textId="77777777" w:rsidR="000E295B" w:rsidRPr="008858D5" w:rsidRDefault="000E295B" w:rsidP="00A76122">
      <w:pPr>
        <w:pStyle w:val="ListParagraph"/>
        <w:numPr>
          <w:ilvl w:val="0"/>
          <w:numId w:val="34"/>
        </w:numPr>
        <w:spacing w:after="120" w:line="360" w:lineRule="auto"/>
        <w:contextualSpacing w:val="0"/>
        <w:jc w:val="both"/>
        <w:rPr>
          <w:rFonts w:ascii="Arial" w:eastAsia="Arial" w:hAnsi="Arial" w:cs="Arial"/>
          <w:vanish/>
          <w:color w:val="6E6259"/>
          <w:spacing w:val="-1"/>
          <w:lang w:val="en-GB"/>
        </w:rPr>
      </w:pPr>
      <w:bookmarkStart w:id="19" w:name="_Ref509910200"/>
    </w:p>
    <w:p w14:paraId="38FBD8BE" w14:textId="296B74D2" w:rsidR="00FD7AB4" w:rsidRPr="008858D5" w:rsidRDefault="00FD7AB4"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 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 to the other</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3"/>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tan</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3"/>
          <w:lang w:val="en-GB"/>
        </w:rPr>
        <w:t>reasonably</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que</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3"/>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t</w:t>
      </w:r>
      <w:r w:rsidRPr="008858D5">
        <w:rPr>
          <w:rFonts w:ascii="Arial" w:eastAsia="Arial" w:hAnsi="Arial" w:cs="Arial"/>
          <w:color w:val="6E6259"/>
          <w:lang w:val="en-GB"/>
        </w:rPr>
        <w:t>o</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m</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 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rs</w:t>
      </w:r>
      <w:r w:rsidRPr="008858D5">
        <w:rPr>
          <w:rFonts w:ascii="Arial" w:eastAsia="Arial" w:hAnsi="Arial" w:cs="Arial"/>
          <w:color w:val="6E6259"/>
          <w:lang w:val="en-GB"/>
        </w:rPr>
        <w:t>u</w:t>
      </w:r>
      <w:r w:rsidRPr="008858D5">
        <w:rPr>
          <w:rFonts w:ascii="Arial" w:eastAsia="Arial" w:hAnsi="Arial" w:cs="Arial"/>
          <w:color w:val="6E6259"/>
          <w:spacing w:val="2"/>
          <w:lang w:val="en-GB"/>
        </w:rPr>
        <w:t>a</w:t>
      </w:r>
      <w:r w:rsidRPr="008858D5">
        <w:rPr>
          <w:rFonts w:ascii="Arial" w:eastAsia="Arial" w:hAnsi="Arial" w:cs="Arial"/>
          <w:color w:val="6E6259"/>
          <w:lang w:val="en-GB"/>
        </w:rPr>
        <w:t>nt</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bookmarkEnd w:id="19"/>
    </w:p>
    <w:p w14:paraId="63A2FC80" w14:textId="328999B7" w:rsidR="00FD7AB4" w:rsidRPr="008858D5" w:rsidRDefault="00FD7AB4"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Notwithstanding</w:t>
      </w:r>
      <w:r w:rsidRPr="008858D5">
        <w:rPr>
          <w:rFonts w:ascii="Arial" w:eastAsia="Arial" w:hAnsi="Arial" w:cs="Arial"/>
          <w:color w:val="6E6259"/>
          <w:spacing w:val="40"/>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5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52"/>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3"/>
          <w:lang w:val="en-GB"/>
        </w:rPr>
        <w:t>provide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g</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6"/>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 un</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ents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p>
    <w:p w14:paraId="63DAC537" w14:textId="6BF5AA70" w:rsidR="00FD7AB4" w:rsidRPr="008858D5" w:rsidRDefault="00FD7AB4"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party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 en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spacing w:val="-3"/>
          <w:lang w:val="en-GB"/>
        </w:rPr>
        <w:t>n</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dge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p>
    <w:p w14:paraId="4A988C50" w14:textId="4267C42D" w:rsidR="00FD7AB4" w:rsidRPr="008858D5" w:rsidRDefault="00FD7AB4"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Nothing 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a</w:t>
      </w:r>
      <w:r w:rsidRPr="008858D5">
        <w:rPr>
          <w:rFonts w:ascii="Arial" w:eastAsia="Arial" w:hAnsi="Arial" w:cs="Arial"/>
          <w:color w:val="6E6259"/>
          <w:spacing w:val="2"/>
          <w:lang w:val="en-GB"/>
        </w:rPr>
        <w:t>ff</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 xml:space="preserve">data </w:t>
      </w:r>
      <w:r w:rsidRPr="008858D5">
        <w:rPr>
          <w:rFonts w:ascii="Arial" w:eastAsia="Arial" w:hAnsi="Arial" w:cs="Arial"/>
          <w:color w:val="6E6259"/>
          <w:spacing w:val="1"/>
          <w:lang w:val="en-GB"/>
        </w:rPr>
        <w:t>(</w:t>
      </w:r>
      <w:r w:rsidRPr="008858D5">
        <w:rPr>
          <w:rFonts w:ascii="Arial" w:eastAsia="Arial" w:hAnsi="Arial" w:cs="Arial"/>
          <w:color w:val="6E6259"/>
          <w:lang w:val="en-GB"/>
        </w:rPr>
        <w:t>as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ned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ri</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4"/>
          <w:lang w:val="en-GB"/>
        </w:rPr>
        <w:t>c</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gu</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a</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petent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utho</w:t>
      </w:r>
      <w:r w:rsidRPr="008858D5">
        <w:rPr>
          <w:rFonts w:ascii="Arial" w:eastAsia="Arial" w:hAnsi="Arial" w:cs="Arial"/>
          <w:color w:val="6E6259"/>
          <w:spacing w:val="1"/>
          <w:lang w:val="en-GB"/>
        </w:rPr>
        <w:t>ri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3"/>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ett</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putes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gs or othe</w:t>
      </w:r>
      <w:r w:rsidRPr="008858D5">
        <w:rPr>
          <w:rFonts w:ascii="Arial" w:eastAsia="Arial" w:hAnsi="Arial" w:cs="Arial"/>
          <w:color w:val="6E6259"/>
          <w:spacing w:val="3"/>
          <w:lang w:val="en-GB"/>
        </w:rPr>
        <w:t>r</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vir</w:t>
      </w:r>
      <w:r w:rsidRPr="008858D5">
        <w:rPr>
          <w:rFonts w:ascii="Arial" w:eastAsia="Arial" w:hAnsi="Arial" w:cs="Arial"/>
          <w:color w:val="6E6259"/>
          <w:lang w:val="en-GB"/>
        </w:rPr>
        <w:t>tue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00CB3B0E">
        <w:rPr>
          <w:rFonts w:ascii="Arial" w:eastAsia="Arial" w:hAnsi="Arial" w:cs="Arial"/>
          <w:color w:val="6E6259"/>
          <w:lang w:val="en-GB"/>
        </w:rPr>
        <w:t>,</w:t>
      </w:r>
      <w:r w:rsidRPr="008858D5">
        <w:rPr>
          <w:rFonts w:ascii="Arial" w:eastAsia="Arial" w:hAnsi="Arial" w:cs="Arial"/>
          <w:color w:val="6E6259"/>
          <w:lang w:val="en-GB"/>
        </w:rPr>
        <w:t xml:space="preserve"> 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65DE9172" w14:textId="53BC2C75" w:rsidR="00FD7AB4" w:rsidRPr="008858D5" w:rsidRDefault="00FD7AB4"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Nothing</w:t>
      </w:r>
      <w:r w:rsidRPr="008858D5">
        <w:rPr>
          <w:rFonts w:ascii="Arial" w:eastAsia="Arial" w:hAnsi="Arial" w:cs="Arial"/>
          <w:color w:val="6E6259"/>
          <w:spacing w:val="4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4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8"/>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50"/>
          <w:lang w:val="en-GB"/>
        </w:rPr>
        <w:t xml:space="preserve"> </w:t>
      </w:r>
      <w:r w:rsidRPr="008858D5">
        <w:rPr>
          <w:rFonts w:ascii="Arial" w:eastAsia="Arial" w:hAnsi="Arial" w:cs="Arial"/>
          <w:color w:val="6E6259"/>
          <w:lang w:val="en-GB"/>
        </w:rPr>
        <w:t>do</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lang w:val="en-GB"/>
        </w:rPr>
        <w:t>tatuto</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g</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ato</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571DE7F3" w14:textId="04969E74" w:rsidR="00F0648F" w:rsidRPr="008858D5" w:rsidRDefault="00F0648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20" w:name="_Toc531356116"/>
      <w:r w:rsidRPr="008858D5">
        <w:rPr>
          <w:rFonts w:ascii="Arial" w:eastAsia="Arial" w:hAnsi="Arial" w:cs="Arial"/>
          <w:b/>
          <w:color w:val="6E6259"/>
          <w:sz w:val="22"/>
          <w:szCs w:val="22"/>
          <w:lang w:val="en-GB"/>
        </w:rPr>
        <w:t>KCOM CHARGES AND DEPOSITS</w:t>
      </w:r>
      <w:bookmarkEnd w:id="20"/>
    </w:p>
    <w:p w14:paraId="36047886" w14:textId="77777777" w:rsidR="000E295B" w:rsidRPr="008858D5" w:rsidRDefault="000E295B" w:rsidP="00A76122">
      <w:pPr>
        <w:pStyle w:val="ListParagraph"/>
        <w:numPr>
          <w:ilvl w:val="0"/>
          <w:numId w:val="34"/>
        </w:numPr>
        <w:spacing w:after="120" w:line="360" w:lineRule="auto"/>
        <w:contextualSpacing w:val="0"/>
        <w:jc w:val="both"/>
        <w:rPr>
          <w:rFonts w:ascii="Arial" w:eastAsia="Arial" w:hAnsi="Arial" w:cs="Arial"/>
          <w:vanish/>
          <w:color w:val="6E6259"/>
          <w:spacing w:val="1"/>
          <w:lang w:val="en-GB"/>
        </w:rPr>
      </w:pPr>
    </w:p>
    <w:p w14:paraId="31584B4A" w14:textId="1AD9F122"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F</w:t>
      </w:r>
      <w:r w:rsidRPr="008858D5">
        <w:rPr>
          <w:rFonts w:ascii="Arial" w:eastAsia="Arial" w:hAnsi="Arial" w:cs="Arial"/>
          <w:color w:val="6E6259"/>
          <w:lang w:val="en-GB"/>
        </w:rPr>
        <w:t>or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 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 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ges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 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ated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ded</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w:t>
      </w:r>
    </w:p>
    <w:p w14:paraId="263DA496" w14:textId="14B01F2B" w:rsidR="00990D14"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3"/>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Cha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g</w:t>
      </w:r>
      <w:r w:rsidRPr="008858D5">
        <w:rPr>
          <w:rFonts w:ascii="Arial" w:eastAsia="Arial" w:hAnsi="Arial" w:cs="Arial"/>
          <w:color w:val="6E6259"/>
          <w:lang w:val="en-GB"/>
        </w:rPr>
        <w:t>es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00990D14" w:rsidRPr="008858D5">
        <w:rPr>
          <w:rFonts w:ascii="Arial" w:eastAsia="Arial" w:hAnsi="Arial" w:cs="Arial"/>
          <w:color w:val="6E6259"/>
          <w:lang w:val="en-GB"/>
        </w:rPr>
        <w:t xml:space="preserve"> issuing an Access Charge Change Notice to the CP.  Such new charges shall take effect:</w:t>
      </w:r>
    </w:p>
    <w:p w14:paraId="6119B7AD" w14:textId="74622B2A" w:rsidR="00C76F73" w:rsidRPr="008858D5" w:rsidRDefault="00C76F73" w:rsidP="00C76F73">
      <w:pPr>
        <w:pStyle w:val="ListParagraph"/>
        <w:numPr>
          <w:ilvl w:val="0"/>
          <w:numId w:val="30"/>
        </w:numPr>
        <w:spacing w:after="120" w:line="360" w:lineRule="auto"/>
        <w:ind w:left="1418" w:hanging="698"/>
        <w:contextualSpacing w:val="0"/>
        <w:jc w:val="both"/>
        <w:rPr>
          <w:rFonts w:ascii="Arial" w:hAnsi="Arial" w:cs="Arial"/>
          <w:color w:val="6E6259"/>
          <w:lang w:val="en-GB"/>
        </w:rPr>
      </w:pPr>
      <w:r>
        <w:rPr>
          <w:rFonts w:ascii="Arial" w:eastAsia="Arial" w:hAnsi="Arial" w:cs="Arial"/>
          <w:color w:val="6E6259"/>
          <w:lang w:val="en-GB"/>
        </w:rPr>
        <w:t>not less than 90 days after the Access Charge Change Notice for price increases relating to rental charges for Analogue Exchange Lines, ISDN2 Exchange Lines and ISDN30 Exchange Lines; and</w:t>
      </w:r>
    </w:p>
    <w:p w14:paraId="32A86282" w14:textId="2DA70801" w:rsidR="00C76F73" w:rsidRPr="008858D5" w:rsidRDefault="00C76F73" w:rsidP="00C76F73">
      <w:pPr>
        <w:pStyle w:val="ListParagraph"/>
        <w:numPr>
          <w:ilvl w:val="0"/>
          <w:numId w:val="3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4"/>
          <w:lang w:val="en-GB"/>
        </w:rPr>
        <w:t xml:space="preserve">not less than </w:t>
      </w:r>
      <w:r w:rsidRPr="008858D5">
        <w:rPr>
          <w:rFonts w:ascii="Arial" w:eastAsia="Arial" w:hAnsi="Arial" w:cs="Arial"/>
          <w:color w:val="6E6259"/>
          <w:lang w:val="en-GB"/>
        </w:rPr>
        <w:t>28</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Access </w:t>
      </w:r>
      <w:r w:rsidRPr="008858D5">
        <w:rPr>
          <w:rFonts w:ascii="Arial" w:eastAsia="Arial" w:hAnsi="Arial" w:cs="Arial"/>
          <w:color w:val="6E6259"/>
          <w:lang w:val="en-GB"/>
        </w:rPr>
        <w:t>Cha</w:t>
      </w:r>
      <w:r w:rsidRPr="008858D5">
        <w:rPr>
          <w:rFonts w:ascii="Arial" w:eastAsia="Arial" w:hAnsi="Arial" w:cs="Arial"/>
          <w:color w:val="6E6259"/>
          <w:spacing w:val="1"/>
          <w:lang w:val="en-GB"/>
        </w:rPr>
        <w:t>r</w:t>
      </w:r>
      <w:r w:rsidRPr="008858D5">
        <w:rPr>
          <w:rFonts w:ascii="Arial" w:eastAsia="Arial" w:hAnsi="Arial" w:cs="Arial"/>
          <w:color w:val="6E6259"/>
          <w:lang w:val="en-GB"/>
        </w:rPr>
        <w:t>ge C</w:t>
      </w:r>
      <w:r w:rsidRPr="008858D5">
        <w:rPr>
          <w:rFonts w:ascii="Arial" w:eastAsia="Arial" w:hAnsi="Arial" w:cs="Arial"/>
          <w:color w:val="6E6259"/>
          <w:spacing w:val="2"/>
          <w:lang w:val="en-GB"/>
        </w:rPr>
        <w:t>h</w:t>
      </w:r>
      <w:r w:rsidRPr="008858D5">
        <w:rPr>
          <w:rFonts w:ascii="Arial" w:eastAsia="Arial" w:hAnsi="Arial" w:cs="Arial"/>
          <w:color w:val="6E6259"/>
          <w:lang w:val="en-GB"/>
        </w:rPr>
        <w:t>an</w:t>
      </w:r>
      <w:r w:rsidRPr="008858D5">
        <w:rPr>
          <w:rFonts w:ascii="Arial" w:eastAsia="Arial" w:hAnsi="Arial" w:cs="Arial"/>
          <w:color w:val="6E6259"/>
          <w:spacing w:val="2"/>
          <w:lang w:val="en-GB"/>
        </w:rPr>
        <w:t>g</w:t>
      </w:r>
      <w:r w:rsidRPr="008858D5">
        <w:rPr>
          <w:rFonts w:ascii="Arial" w:eastAsia="Arial" w:hAnsi="Arial" w:cs="Arial"/>
          <w:color w:val="6E6259"/>
          <w:lang w:val="en-GB"/>
        </w:rPr>
        <w:t>e 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de</w:t>
      </w:r>
      <w:r w:rsidRPr="008858D5">
        <w:rPr>
          <w:rFonts w:ascii="Arial" w:eastAsia="Arial" w:hAnsi="Arial" w:cs="Arial"/>
          <w:color w:val="6E6259"/>
          <w:spacing w:val="1"/>
          <w:lang w:val="en-GB"/>
        </w:rPr>
        <w:t>cr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DD2CCA">
        <w:rPr>
          <w:rFonts w:ascii="Arial" w:eastAsia="Arial" w:hAnsi="Arial" w:cs="Arial"/>
          <w:color w:val="6E6259"/>
          <w:lang w:val="en-GB"/>
        </w:rPr>
        <w:t xml:space="preserve"> </w:t>
      </w:r>
      <w:r>
        <w:rPr>
          <w:rFonts w:ascii="Arial" w:eastAsia="Arial" w:hAnsi="Arial" w:cs="Arial"/>
          <w:color w:val="6E6259"/>
          <w:lang w:val="en-GB"/>
        </w:rPr>
        <w:t>relating to rental charges for Analogue Exchange Lines, ISDN2 Exchange Lines and ISDN30 Exchange Lines; and</w:t>
      </w:r>
    </w:p>
    <w:p w14:paraId="00D7D5F8" w14:textId="3333204B" w:rsidR="00C76F73" w:rsidRPr="00C76F73" w:rsidRDefault="00C76F73" w:rsidP="00C76F73">
      <w:pPr>
        <w:pStyle w:val="ListParagraph"/>
        <w:numPr>
          <w:ilvl w:val="0"/>
          <w:numId w:val="30"/>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4"/>
          <w:lang w:val="en-GB"/>
        </w:rPr>
        <w:t xml:space="preserve">not less than </w:t>
      </w:r>
      <w:r w:rsidRPr="008858D5">
        <w:rPr>
          <w:rFonts w:ascii="Arial" w:eastAsia="Arial" w:hAnsi="Arial" w:cs="Arial"/>
          <w:color w:val="6E6259"/>
          <w:lang w:val="en-GB"/>
        </w:rPr>
        <w:t>28</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Access </w:t>
      </w:r>
      <w:r w:rsidRPr="008858D5">
        <w:rPr>
          <w:rFonts w:ascii="Arial" w:eastAsia="Arial" w:hAnsi="Arial" w:cs="Arial"/>
          <w:color w:val="6E6259"/>
          <w:lang w:val="en-GB"/>
        </w:rPr>
        <w:t>Cha</w:t>
      </w:r>
      <w:r w:rsidRPr="008858D5">
        <w:rPr>
          <w:rFonts w:ascii="Arial" w:eastAsia="Arial" w:hAnsi="Arial" w:cs="Arial"/>
          <w:color w:val="6E6259"/>
          <w:spacing w:val="1"/>
          <w:lang w:val="en-GB"/>
        </w:rPr>
        <w:t>r</w:t>
      </w:r>
      <w:r w:rsidRPr="008858D5">
        <w:rPr>
          <w:rFonts w:ascii="Arial" w:eastAsia="Arial" w:hAnsi="Arial" w:cs="Arial"/>
          <w:color w:val="6E6259"/>
          <w:lang w:val="en-GB"/>
        </w:rPr>
        <w:t>ge C</w:t>
      </w:r>
      <w:r w:rsidRPr="008858D5">
        <w:rPr>
          <w:rFonts w:ascii="Arial" w:eastAsia="Arial" w:hAnsi="Arial" w:cs="Arial"/>
          <w:color w:val="6E6259"/>
          <w:spacing w:val="2"/>
          <w:lang w:val="en-GB"/>
        </w:rPr>
        <w:t>h</w:t>
      </w:r>
      <w:r w:rsidRPr="008858D5">
        <w:rPr>
          <w:rFonts w:ascii="Arial" w:eastAsia="Arial" w:hAnsi="Arial" w:cs="Arial"/>
          <w:color w:val="6E6259"/>
          <w:lang w:val="en-GB"/>
        </w:rPr>
        <w:t>an</w:t>
      </w:r>
      <w:r w:rsidRPr="008858D5">
        <w:rPr>
          <w:rFonts w:ascii="Arial" w:eastAsia="Arial" w:hAnsi="Arial" w:cs="Arial"/>
          <w:color w:val="6E6259"/>
          <w:spacing w:val="2"/>
          <w:lang w:val="en-GB"/>
        </w:rPr>
        <w:t>g</w:t>
      </w:r>
      <w:r w:rsidRPr="008858D5">
        <w:rPr>
          <w:rFonts w:ascii="Arial" w:eastAsia="Arial" w:hAnsi="Arial" w:cs="Arial"/>
          <w:color w:val="6E6259"/>
          <w:lang w:val="en-GB"/>
        </w:rPr>
        <w:t>e 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Pr>
          <w:rFonts w:ascii="Arial" w:eastAsia="Arial" w:hAnsi="Arial" w:cs="Arial"/>
          <w:color w:val="6E6259"/>
          <w:spacing w:val="2"/>
          <w:lang w:val="en-GB"/>
        </w:rPr>
        <w:t>relating to the end of a temporary prices reduction in</w:t>
      </w:r>
      <w:r>
        <w:rPr>
          <w:rFonts w:ascii="Arial" w:eastAsia="Arial" w:hAnsi="Arial" w:cs="Arial"/>
          <w:color w:val="6E6259"/>
          <w:lang w:val="en-GB"/>
        </w:rPr>
        <w:t xml:space="preserve"> rental charges for Analogue Exchange Lines, ISDN2 Exchange Lines and ISDN30 Exchange Lines in accordance with the terms of a Special Offer; and</w:t>
      </w:r>
    </w:p>
    <w:p w14:paraId="4B6AA567" w14:textId="13140F2E" w:rsidR="00C76F73" w:rsidRPr="008858D5" w:rsidRDefault="00C76F73" w:rsidP="00C76F73">
      <w:pPr>
        <w:pStyle w:val="ListParagraph"/>
        <w:numPr>
          <w:ilvl w:val="0"/>
          <w:numId w:val="30"/>
        </w:numPr>
        <w:spacing w:after="120" w:line="360" w:lineRule="auto"/>
        <w:ind w:left="1418" w:hanging="698"/>
        <w:contextualSpacing w:val="0"/>
        <w:jc w:val="both"/>
        <w:rPr>
          <w:rFonts w:ascii="Arial" w:hAnsi="Arial" w:cs="Arial"/>
          <w:color w:val="6E6259"/>
          <w:lang w:val="en-GB"/>
        </w:rPr>
      </w:pPr>
      <w:r>
        <w:rPr>
          <w:rFonts w:ascii="Arial" w:eastAsia="Arial" w:hAnsi="Arial" w:cs="Arial"/>
          <w:color w:val="6E6259"/>
          <w:lang w:val="en-GB"/>
        </w:rPr>
        <w:t>in the case of any other price change, including changes to charges for any default calls service provided pursuant to this Agreement, not less than 28 days before any such change comes into effect.</w:t>
      </w:r>
    </w:p>
    <w:p w14:paraId="234D32F2" w14:textId="02226185" w:rsidR="00F0648F" w:rsidRPr="008858D5" w:rsidRDefault="00F0648F" w:rsidP="00990D14">
      <w:pPr>
        <w:spacing w:after="120" w:line="360" w:lineRule="auto"/>
        <w:ind w:left="720"/>
        <w:jc w:val="both"/>
        <w:rPr>
          <w:rFonts w:ascii="Arial" w:eastAsia="Arial" w:hAnsi="Arial" w:cs="Arial"/>
          <w:b/>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ad</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Access </w:t>
      </w:r>
      <w:r w:rsidRPr="008858D5">
        <w:rPr>
          <w:rFonts w:ascii="Arial" w:eastAsia="Arial" w:hAnsi="Arial" w:cs="Arial"/>
          <w:color w:val="6E6259"/>
          <w:spacing w:val="3"/>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w:t>
      </w:r>
      <w:r w:rsidRPr="008858D5">
        <w:rPr>
          <w:rFonts w:ascii="Arial" w:eastAsia="Arial" w:hAnsi="Arial" w:cs="Arial"/>
          <w:color w:val="6E6259"/>
          <w:spacing w:val="3"/>
          <w:lang w:val="en-GB"/>
        </w:rPr>
        <w:t xml:space="preserve"> C</w:t>
      </w:r>
      <w:r w:rsidRPr="008858D5">
        <w:rPr>
          <w:rFonts w:ascii="Arial" w:eastAsia="Arial" w:hAnsi="Arial" w:cs="Arial"/>
          <w:color w:val="6E6259"/>
          <w:spacing w:val="2"/>
          <w:lang w:val="en-GB"/>
        </w:rPr>
        <w:t>h</w:t>
      </w:r>
      <w:r w:rsidRPr="008858D5">
        <w:rPr>
          <w:rFonts w:ascii="Arial" w:eastAsia="Arial" w:hAnsi="Arial" w:cs="Arial"/>
          <w:color w:val="6E6259"/>
          <w:lang w:val="en-GB"/>
        </w:rPr>
        <w:t>ange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n</w:t>
      </w:r>
      <w:r w:rsidRPr="008858D5">
        <w:rPr>
          <w:rFonts w:ascii="Arial" w:eastAsia="Arial" w:hAnsi="Arial" w:cs="Arial"/>
          <w:color w:val="6E6259"/>
          <w:lang w:val="en-GB"/>
        </w:rPr>
        <w:t>g Conta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Cu</w:t>
      </w:r>
      <w:r w:rsidRPr="008858D5">
        <w:rPr>
          <w:rFonts w:ascii="Arial" w:eastAsia="Arial" w:hAnsi="Arial" w:cs="Arial"/>
          <w:color w:val="6E6259"/>
          <w:spacing w:val="1"/>
          <w:lang w:val="en-GB"/>
        </w:rPr>
        <w:t>s</w:t>
      </w:r>
      <w:r w:rsidRPr="008858D5">
        <w:rPr>
          <w:rFonts w:ascii="Arial" w:eastAsia="Arial" w:hAnsi="Arial" w:cs="Arial"/>
          <w:color w:val="6E6259"/>
          <w:lang w:val="en-GB"/>
        </w:rPr>
        <w:t>to</w:t>
      </w:r>
      <w:r w:rsidRPr="008858D5">
        <w:rPr>
          <w:rFonts w:ascii="Arial" w:eastAsia="Arial" w:hAnsi="Arial" w:cs="Arial"/>
          <w:color w:val="6E6259"/>
          <w:spacing w:val="4"/>
          <w:lang w:val="en-GB"/>
        </w:rPr>
        <w:t>m</w:t>
      </w:r>
      <w:r w:rsidRPr="008858D5">
        <w:rPr>
          <w:rFonts w:ascii="Arial" w:eastAsia="Arial" w:hAnsi="Arial" w:cs="Arial"/>
          <w:color w:val="6E6259"/>
          <w:lang w:val="en-GB"/>
        </w:rPr>
        <w:t>er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an.</w:t>
      </w:r>
    </w:p>
    <w:p w14:paraId="63A83851" w14:textId="2B95F42E"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47"/>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5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45"/>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4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9"/>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6"/>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as</w:t>
      </w:r>
      <w:r w:rsidRPr="008858D5">
        <w:rPr>
          <w:rFonts w:ascii="Arial" w:eastAsia="Arial" w:hAnsi="Arial" w:cs="Arial"/>
          <w:color w:val="6E6259"/>
          <w:spacing w:val="5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et</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iv</w:t>
      </w:r>
      <w:r w:rsidRPr="008858D5">
        <w:rPr>
          <w:rFonts w:ascii="Arial" w:eastAsia="Arial" w:hAnsi="Arial" w:cs="Arial"/>
          <w:color w:val="6E6259"/>
          <w:lang w:val="en-GB"/>
        </w:rPr>
        <w:t>e 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1"/>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dete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equ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other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gu</w:t>
      </w:r>
      <w:r w:rsidRPr="008858D5">
        <w:rPr>
          <w:rFonts w:ascii="Arial" w:eastAsia="Arial" w:hAnsi="Arial" w:cs="Arial"/>
          <w:color w:val="6E6259"/>
          <w:spacing w:val="1"/>
          <w:lang w:val="en-GB"/>
        </w:rPr>
        <w:t>l</w:t>
      </w:r>
      <w:r w:rsidRPr="008858D5">
        <w:rPr>
          <w:rFonts w:ascii="Arial" w:eastAsia="Arial" w:hAnsi="Arial" w:cs="Arial"/>
          <w:color w:val="6E6259"/>
          <w:lang w:val="en-GB"/>
        </w:rPr>
        <w:t>ato</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utho</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bo</w:t>
      </w:r>
      <w:r w:rsidRPr="008858D5">
        <w:rPr>
          <w:rFonts w:ascii="Arial" w:eastAsia="Arial" w:hAnsi="Arial" w:cs="Arial"/>
          <w:color w:val="6E6259"/>
          <w:spacing w:val="4"/>
          <w:lang w:val="en-GB"/>
        </w:rPr>
        <w:t>d</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petent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w:t>
      </w:r>
    </w:p>
    <w:p w14:paraId="4785636D" w14:textId="43BD4AF3"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pub</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rs</w:t>
      </w:r>
      <w:r w:rsidRPr="008858D5">
        <w:rPr>
          <w:rFonts w:ascii="Arial" w:eastAsia="Arial" w:hAnsi="Arial" w:cs="Arial"/>
          <w:color w:val="6E6259"/>
          <w:lang w:val="en-GB"/>
        </w:rPr>
        <w:t>t</w:t>
      </w:r>
      <w:r w:rsidRPr="008858D5">
        <w:rPr>
          <w:rFonts w:ascii="Arial" w:eastAsia="Arial" w:hAnsi="Arial" w:cs="Arial"/>
          <w:color w:val="6E6259"/>
          <w:spacing w:val="2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a</w:t>
      </w:r>
      <w:r w:rsidRPr="008858D5">
        <w:rPr>
          <w:rFonts w:ascii="Arial" w:eastAsia="Arial" w:hAnsi="Arial" w:cs="Arial"/>
          <w:color w:val="6E6259"/>
          <w:spacing w:val="4"/>
          <w:lang w:val="en-GB"/>
        </w:rPr>
        <w:t>k</w:t>
      </w:r>
      <w:r w:rsidRPr="008858D5">
        <w:rPr>
          <w:rFonts w:ascii="Arial" w:eastAsia="Arial" w:hAnsi="Arial" w:cs="Arial"/>
          <w:color w:val="6E6259"/>
          <w:spacing w:val="-3"/>
          <w:lang w:val="en-GB"/>
        </w:rPr>
        <w:t>e</w:t>
      </w:r>
      <w:r w:rsidRPr="008858D5">
        <w:rPr>
          <w:rFonts w:ascii="Arial" w:eastAsia="Arial" w:hAnsi="Arial" w:cs="Arial"/>
          <w:color w:val="6E6259"/>
          <w:lang w:val="en-GB"/>
        </w:rPr>
        <w:t>s</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c</w:t>
      </w:r>
      <w:r w:rsidRPr="008858D5">
        <w:rPr>
          <w:rFonts w:ascii="Arial" w:eastAsia="Arial" w:hAnsi="Arial" w:cs="Arial"/>
          <w:color w:val="6E6259"/>
          <w:lang w:val="en-GB"/>
        </w:rPr>
        <w:t>ontents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00C76F73">
        <w:rPr>
          <w:rFonts w:ascii="Arial" w:eastAsia="Arial" w:hAnsi="Arial" w:cs="Arial"/>
          <w:color w:val="6E6259"/>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net</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ont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ng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ri</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 pe</w:t>
      </w:r>
      <w:r w:rsidRPr="008858D5">
        <w:rPr>
          <w:rFonts w:ascii="Arial" w:eastAsia="Arial" w:hAnsi="Arial" w:cs="Arial"/>
          <w:color w:val="6E6259"/>
          <w:spacing w:val="1"/>
          <w:lang w:val="en-GB"/>
        </w:rPr>
        <w:t>rs</w:t>
      </w:r>
      <w:r w:rsidRPr="008858D5">
        <w:rPr>
          <w:rFonts w:ascii="Arial" w:eastAsia="Arial" w:hAnsi="Arial" w:cs="Arial"/>
          <w:color w:val="6E6259"/>
          <w:lang w:val="en-GB"/>
        </w:rPr>
        <w:t>ons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KCOM 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w:t>
      </w:r>
    </w:p>
    <w:p w14:paraId="18E7B5C9" w14:textId="0C35B059" w:rsidR="00512F13" w:rsidRPr="008858D5" w:rsidRDefault="00512F13"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 xml:space="preserve">Access to all invoices will be via the KCOM online billing and reporting platform.  </w:t>
      </w:r>
    </w:p>
    <w:p w14:paraId="6B47D151" w14:textId="73CC0238"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bookmarkStart w:id="21" w:name="_Ref509911300"/>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ees 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Cha</w:t>
      </w:r>
      <w:r w:rsidRPr="008858D5">
        <w:rPr>
          <w:rFonts w:ascii="Arial" w:eastAsia="Arial" w:hAnsi="Arial" w:cs="Arial"/>
          <w:color w:val="6E6259"/>
          <w:spacing w:val="1"/>
          <w:lang w:val="en-GB"/>
        </w:rPr>
        <w:t>r</w:t>
      </w:r>
      <w:r w:rsidRPr="008858D5">
        <w:rPr>
          <w:rFonts w:ascii="Arial" w:eastAsia="Arial" w:hAnsi="Arial" w:cs="Arial"/>
          <w:color w:val="6E6259"/>
          <w:lang w:val="en-GB"/>
        </w:rPr>
        <w:t>ges</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 xml:space="preserve">Due </w:t>
      </w:r>
      <w:r w:rsidRPr="008858D5">
        <w:rPr>
          <w:rFonts w:ascii="Arial" w:eastAsia="Arial" w:hAnsi="Arial" w:cs="Arial"/>
          <w:color w:val="6E6259"/>
          <w:spacing w:val="3"/>
          <w:lang w:val="en-GB"/>
        </w:rPr>
        <w:t>D</w:t>
      </w:r>
      <w:r w:rsidRPr="008858D5">
        <w:rPr>
          <w:rFonts w:ascii="Arial" w:eastAsia="Arial" w:hAnsi="Arial" w:cs="Arial"/>
          <w:color w:val="6E6259"/>
          <w:lang w:val="en-GB"/>
        </w:rPr>
        <w:t>ate.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g</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l</w:t>
      </w:r>
      <w:r w:rsidRPr="008858D5">
        <w:rPr>
          <w:rFonts w:ascii="Arial" w:eastAsia="Arial" w:hAnsi="Arial" w:cs="Arial"/>
          <w:color w:val="6E6259"/>
          <w:lang w:val="en-GB"/>
        </w:rPr>
        <w:t>ate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lang w:val="en-GB"/>
        </w:rPr>
        <w:t>ents not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bona</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s</w:t>
      </w:r>
      <w:r w:rsidRPr="008858D5">
        <w:rPr>
          <w:rFonts w:ascii="Arial" w:eastAsia="Arial" w:hAnsi="Arial" w:cs="Arial"/>
          <w:color w:val="6E6259"/>
          <w:lang w:val="en-GB"/>
        </w:rPr>
        <w:t>pute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ate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d</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lang w:val="en-GB"/>
        </w:rPr>
        <w:t>nn</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ate</w:t>
      </w:r>
      <w:r w:rsidRPr="008858D5">
        <w:rPr>
          <w:rFonts w:ascii="Arial" w:eastAsia="Arial" w:hAnsi="Arial" w:cs="Arial"/>
          <w:color w:val="6E6259"/>
          <w:spacing w:val="22"/>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due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lang w:val="en-GB"/>
        </w:rPr>
        <w:t>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tu</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5"/>
          <w:lang w:val="en-GB"/>
        </w:rPr>
        <w:t>l</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bookmarkEnd w:id="21"/>
    </w:p>
    <w:p w14:paraId="584142C5" w14:textId="42528529"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ges</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xcl</w:t>
      </w:r>
      <w:r w:rsidRPr="008858D5">
        <w:rPr>
          <w:rFonts w:ascii="Arial" w:eastAsia="Arial" w:hAnsi="Arial" w:cs="Arial"/>
          <w:color w:val="6E6259"/>
          <w:lang w:val="en-GB"/>
        </w:rPr>
        <w:t>ude</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ue</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d</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ax</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VA</w:t>
      </w:r>
      <w:r w:rsidRPr="008858D5">
        <w:rPr>
          <w:rFonts w:ascii="Arial" w:eastAsia="Arial" w:hAnsi="Arial" w:cs="Arial"/>
          <w:color w:val="6E6259"/>
          <w:spacing w:val="3"/>
          <w:lang w:val="en-GB"/>
        </w:rPr>
        <w:t>T</w:t>
      </w:r>
      <w:r w:rsidRPr="008858D5">
        <w:rPr>
          <w:rFonts w:ascii="Arial" w:eastAsia="Arial" w:hAnsi="Arial" w:cs="Arial"/>
          <w:color w:val="6E6259"/>
          <w:lang w:val="en-GB"/>
        </w:rPr>
        <w: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ged</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ate and</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s p</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p>
    <w:p w14:paraId="38F824B9" w14:textId="2152DAC5" w:rsidR="00512F13" w:rsidRPr="008858D5" w:rsidRDefault="00512F13"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KCOM shall invoice the CP as follows:</w:t>
      </w:r>
    </w:p>
    <w:p w14:paraId="2FD166D7" w14:textId="57F4CC5E" w:rsidR="00C76F73" w:rsidRPr="008858D5" w:rsidRDefault="00C76F73" w:rsidP="00C76F73">
      <w:pPr>
        <w:pStyle w:val="ListParagraph"/>
        <w:numPr>
          <w:ilvl w:val="0"/>
          <w:numId w:val="31"/>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Connection Charges – at any time on or after the Service Start Date;</w:t>
      </w:r>
    </w:p>
    <w:p w14:paraId="0F630A5E" w14:textId="38C5A991" w:rsidR="00C76F73" w:rsidRPr="008858D5" w:rsidRDefault="00C76F73" w:rsidP="00C76F73">
      <w:pPr>
        <w:pStyle w:val="ListParagraph"/>
        <w:numPr>
          <w:ilvl w:val="0"/>
          <w:numId w:val="31"/>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Rental Charges – monthly in advance or as otherwise stated on the</w:t>
      </w:r>
      <w:r>
        <w:rPr>
          <w:rFonts w:ascii="Arial" w:eastAsia="Arial" w:hAnsi="Arial" w:cs="Arial"/>
          <w:color w:val="6E6259"/>
          <w:lang w:val="en-GB"/>
        </w:rPr>
        <w:t xml:space="preserve"> Order; </w:t>
      </w:r>
    </w:p>
    <w:p w14:paraId="65917DD4" w14:textId="4FF136D3" w:rsidR="00C76F73" w:rsidRPr="00C76F73" w:rsidRDefault="00C76F73" w:rsidP="00C76F73">
      <w:pPr>
        <w:pStyle w:val="ListParagraph"/>
        <w:numPr>
          <w:ilvl w:val="0"/>
          <w:numId w:val="31"/>
        </w:numPr>
        <w:spacing w:after="120" w:line="360" w:lineRule="auto"/>
        <w:ind w:left="1418" w:hanging="698"/>
        <w:contextualSpacing w:val="0"/>
        <w:jc w:val="both"/>
        <w:rPr>
          <w:rFonts w:ascii="Arial" w:hAnsi="Arial" w:cs="Arial"/>
          <w:color w:val="6E6259"/>
          <w:lang w:val="en-GB"/>
        </w:rPr>
      </w:pPr>
      <w:r>
        <w:rPr>
          <w:rFonts w:ascii="Arial" w:eastAsia="Arial" w:hAnsi="Arial" w:cs="Arial"/>
          <w:color w:val="6E6259"/>
          <w:lang w:val="en-GB"/>
        </w:rPr>
        <w:t>a</w:t>
      </w:r>
      <w:r w:rsidRPr="008858D5">
        <w:rPr>
          <w:rFonts w:ascii="Arial" w:eastAsia="Arial" w:hAnsi="Arial" w:cs="Arial"/>
          <w:color w:val="6E6259"/>
          <w:lang w:val="en-GB"/>
        </w:rPr>
        <w:t>ny other charges or sums due under this Agreement shall be payable on demand.</w:t>
      </w:r>
    </w:p>
    <w:p w14:paraId="74B8F976" w14:textId="36EE65EB"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ntal</w:t>
      </w:r>
      <w:r w:rsidRPr="008858D5">
        <w:rPr>
          <w:rFonts w:ascii="Arial" w:eastAsia="Arial" w:hAnsi="Arial" w:cs="Arial"/>
          <w:color w:val="6E6259"/>
          <w:spacing w:val="2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ges</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4"/>
          <w:lang w:val="en-GB"/>
        </w:rPr>
        <w:t>c</w:t>
      </w:r>
      <w:r w:rsidRPr="008858D5">
        <w:rPr>
          <w:rFonts w:ascii="Arial" w:eastAsia="Arial" w:hAnsi="Arial" w:cs="Arial"/>
          <w:color w:val="6E6259"/>
          <w:lang w:val="en-GB"/>
        </w:rPr>
        <w:t>e</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2"/>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If</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be</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c</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n</w:t>
      </w:r>
      <w:r w:rsidRPr="008858D5">
        <w:rPr>
          <w:rFonts w:ascii="Arial" w:eastAsia="Arial" w:hAnsi="Arial" w:cs="Arial"/>
          <w:color w:val="6E6259"/>
          <w:lang w:val="en-GB"/>
        </w:rPr>
        <w:t>ot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rs</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lang w:val="en-GB"/>
        </w:rPr>
        <w:t>al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ba</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 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ete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d</w:t>
      </w:r>
    </w:p>
    <w:p w14:paraId="589EB528" w14:textId="0108D21D" w:rsidR="00512F13" w:rsidRPr="008858D5" w:rsidRDefault="00E946A0"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rPr>
        <w:t>P</w:t>
      </w:r>
      <w:r w:rsidRPr="008858D5">
        <w:rPr>
          <w:rFonts w:ascii="Arial" w:eastAsia="Arial" w:hAnsi="Arial" w:cs="Arial"/>
          <w:color w:val="6E6259"/>
          <w:spacing w:val="4"/>
        </w:rPr>
        <w:t>a</w:t>
      </w:r>
      <w:r w:rsidRPr="008858D5">
        <w:rPr>
          <w:rFonts w:ascii="Arial" w:eastAsia="Arial" w:hAnsi="Arial" w:cs="Arial"/>
          <w:color w:val="6E6259"/>
          <w:spacing w:val="-6"/>
        </w:rPr>
        <w:t>y</w:t>
      </w:r>
      <w:r w:rsidRPr="008858D5">
        <w:rPr>
          <w:rFonts w:ascii="Arial" w:eastAsia="Arial" w:hAnsi="Arial" w:cs="Arial"/>
          <w:color w:val="6E6259"/>
          <w:spacing w:val="4"/>
        </w:rPr>
        <w:t>m</w:t>
      </w:r>
      <w:r w:rsidRPr="008858D5">
        <w:rPr>
          <w:rFonts w:ascii="Arial" w:eastAsia="Arial" w:hAnsi="Arial" w:cs="Arial"/>
          <w:color w:val="6E6259"/>
        </w:rPr>
        <w:t>ent</w:t>
      </w:r>
      <w:r w:rsidRPr="008858D5">
        <w:rPr>
          <w:rFonts w:ascii="Arial" w:eastAsia="Arial" w:hAnsi="Arial" w:cs="Arial"/>
          <w:color w:val="6E6259"/>
          <w:spacing w:val="23"/>
        </w:rPr>
        <w:t xml:space="preserve"> </w:t>
      </w:r>
      <w:r w:rsidRPr="008858D5">
        <w:rPr>
          <w:rFonts w:ascii="Arial" w:eastAsia="Arial" w:hAnsi="Arial" w:cs="Arial"/>
          <w:color w:val="6E6259"/>
        </w:rPr>
        <w:t>w</w:t>
      </w:r>
      <w:r w:rsidRPr="008858D5">
        <w:rPr>
          <w:rFonts w:ascii="Arial" w:eastAsia="Arial" w:hAnsi="Arial" w:cs="Arial"/>
          <w:color w:val="6E6259"/>
          <w:spacing w:val="-1"/>
        </w:rPr>
        <w:t>i</w:t>
      </w:r>
      <w:r w:rsidRPr="008858D5">
        <w:rPr>
          <w:rFonts w:ascii="Arial" w:eastAsia="Arial" w:hAnsi="Arial" w:cs="Arial"/>
          <w:color w:val="6E6259"/>
          <w:spacing w:val="1"/>
        </w:rPr>
        <w:t>l</w:t>
      </w:r>
      <w:r w:rsidRPr="008858D5">
        <w:rPr>
          <w:rFonts w:ascii="Arial" w:eastAsia="Arial" w:hAnsi="Arial" w:cs="Arial"/>
          <w:color w:val="6E6259"/>
        </w:rPr>
        <w:t>l</w:t>
      </w:r>
      <w:r w:rsidRPr="008858D5">
        <w:rPr>
          <w:rFonts w:ascii="Arial" w:eastAsia="Arial" w:hAnsi="Arial" w:cs="Arial"/>
          <w:color w:val="6E6259"/>
          <w:spacing w:val="24"/>
        </w:rPr>
        <w:t xml:space="preserve"> </w:t>
      </w:r>
      <w:r w:rsidRPr="008858D5">
        <w:rPr>
          <w:rFonts w:ascii="Arial" w:eastAsia="Arial" w:hAnsi="Arial" w:cs="Arial"/>
          <w:color w:val="6E6259"/>
          <w:spacing w:val="2"/>
        </w:rPr>
        <w:t>b</w:t>
      </w:r>
      <w:r w:rsidRPr="008858D5">
        <w:rPr>
          <w:rFonts w:ascii="Arial" w:eastAsia="Arial" w:hAnsi="Arial" w:cs="Arial"/>
          <w:color w:val="6E6259"/>
        </w:rPr>
        <w:t>e</w:t>
      </w:r>
      <w:r w:rsidRPr="008858D5">
        <w:rPr>
          <w:rFonts w:ascii="Arial" w:eastAsia="Arial" w:hAnsi="Arial" w:cs="Arial"/>
          <w:color w:val="6E6259"/>
          <w:spacing w:val="28"/>
        </w:rPr>
        <w:t xml:space="preserve"> </w:t>
      </w:r>
      <w:r w:rsidRPr="008858D5">
        <w:rPr>
          <w:rFonts w:ascii="Arial" w:eastAsia="Arial" w:hAnsi="Arial" w:cs="Arial"/>
          <w:color w:val="6E6259"/>
          <w:spacing w:val="-1"/>
        </w:rPr>
        <w:t>i</w:t>
      </w:r>
      <w:r w:rsidRPr="008858D5">
        <w:rPr>
          <w:rFonts w:ascii="Arial" w:eastAsia="Arial" w:hAnsi="Arial" w:cs="Arial"/>
          <w:color w:val="6E6259"/>
        </w:rPr>
        <w:t>n</w:t>
      </w:r>
      <w:r w:rsidRPr="008858D5">
        <w:rPr>
          <w:rFonts w:ascii="Arial" w:eastAsia="Arial" w:hAnsi="Arial" w:cs="Arial"/>
          <w:color w:val="6E6259"/>
          <w:spacing w:val="29"/>
        </w:rPr>
        <w:t xml:space="preserve"> </w:t>
      </w:r>
      <w:r w:rsidRPr="008858D5">
        <w:rPr>
          <w:rFonts w:ascii="Arial" w:eastAsia="Arial" w:hAnsi="Arial" w:cs="Arial"/>
          <w:color w:val="6E6259"/>
        </w:rPr>
        <w:t>po</w:t>
      </w:r>
      <w:r w:rsidRPr="008858D5">
        <w:rPr>
          <w:rFonts w:ascii="Arial" w:eastAsia="Arial" w:hAnsi="Arial" w:cs="Arial"/>
          <w:color w:val="6E6259"/>
          <w:spacing w:val="2"/>
        </w:rPr>
        <w:t>u</w:t>
      </w:r>
      <w:r w:rsidRPr="008858D5">
        <w:rPr>
          <w:rFonts w:ascii="Arial" w:eastAsia="Arial" w:hAnsi="Arial" w:cs="Arial"/>
          <w:color w:val="6E6259"/>
        </w:rPr>
        <w:t>nds</w:t>
      </w:r>
      <w:r w:rsidRPr="008858D5">
        <w:rPr>
          <w:rFonts w:ascii="Arial" w:eastAsia="Arial" w:hAnsi="Arial" w:cs="Arial"/>
          <w:color w:val="6E6259"/>
          <w:spacing w:val="25"/>
        </w:rPr>
        <w:t xml:space="preserve"> </w:t>
      </w:r>
      <w:r w:rsidRPr="008858D5">
        <w:rPr>
          <w:rFonts w:ascii="Arial" w:eastAsia="Arial" w:hAnsi="Arial" w:cs="Arial"/>
          <w:color w:val="6E6259"/>
          <w:spacing w:val="1"/>
        </w:rPr>
        <w:t>s</w:t>
      </w:r>
      <w:r w:rsidRPr="008858D5">
        <w:rPr>
          <w:rFonts w:ascii="Arial" w:eastAsia="Arial" w:hAnsi="Arial" w:cs="Arial"/>
          <w:color w:val="6E6259"/>
        </w:rPr>
        <w:t>te</w:t>
      </w:r>
      <w:r w:rsidRPr="008858D5">
        <w:rPr>
          <w:rFonts w:ascii="Arial" w:eastAsia="Arial" w:hAnsi="Arial" w:cs="Arial"/>
          <w:color w:val="6E6259"/>
          <w:spacing w:val="1"/>
        </w:rPr>
        <w:t>r</w:t>
      </w:r>
      <w:r w:rsidRPr="008858D5">
        <w:rPr>
          <w:rFonts w:ascii="Arial" w:eastAsia="Arial" w:hAnsi="Arial" w:cs="Arial"/>
          <w:color w:val="6E6259"/>
          <w:spacing w:val="-1"/>
        </w:rPr>
        <w:t>l</w:t>
      </w:r>
      <w:r w:rsidRPr="008858D5">
        <w:rPr>
          <w:rFonts w:ascii="Arial" w:eastAsia="Arial" w:hAnsi="Arial" w:cs="Arial"/>
          <w:color w:val="6E6259"/>
          <w:spacing w:val="1"/>
        </w:rPr>
        <w:t>i</w:t>
      </w:r>
      <w:r w:rsidRPr="008858D5">
        <w:rPr>
          <w:rFonts w:ascii="Arial" w:eastAsia="Arial" w:hAnsi="Arial" w:cs="Arial"/>
          <w:color w:val="6E6259"/>
        </w:rPr>
        <w:t>ng</w:t>
      </w:r>
      <w:r w:rsidR="003B49E6" w:rsidRPr="008858D5">
        <w:rPr>
          <w:rFonts w:ascii="Arial" w:eastAsia="Arial" w:hAnsi="Arial" w:cs="Arial"/>
          <w:color w:val="6E6259"/>
        </w:rPr>
        <w:t xml:space="preserve">.  </w:t>
      </w:r>
      <w:r w:rsidR="000D7EB6" w:rsidRPr="008858D5">
        <w:rPr>
          <w:rFonts w:ascii="Arial" w:eastAsia="Arial" w:hAnsi="Arial" w:cs="Arial"/>
          <w:color w:val="6E6259"/>
          <w:spacing w:val="23"/>
        </w:rPr>
        <w:t>A</w:t>
      </w:r>
      <w:r w:rsidR="000D7EB6" w:rsidRPr="008858D5">
        <w:rPr>
          <w:rFonts w:ascii="Arial" w:hAnsi="Arial" w:cs="Arial"/>
          <w:color w:val="6E6259"/>
        </w:rPr>
        <w:t>ll Charges and any other sums due under this Agreement will be collected in full by direct debit</w:t>
      </w:r>
      <w:ins w:id="22" w:author="Vanessa Farndale" w:date="2020-06-30T10:00:00Z">
        <w:r w:rsidR="00C33BCF">
          <w:rPr>
            <w:rFonts w:ascii="Arial" w:hAnsi="Arial" w:cs="Arial"/>
            <w:color w:val="6E6259"/>
          </w:rPr>
          <w:t>, or such othe</w:t>
        </w:r>
      </w:ins>
      <w:ins w:id="23" w:author="Vanessa Farndale" w:date="2020-06-30T10:01:00Z">
        <w:r w:rsidR="00C33BCF">
          <w:rPr>
            <w:rFonts w:ascii="Arial" w:hAnsi="Arial" w:cs="Arial"/>
            <w:color w:val="6E6259"/>
          </w:rPr>
          <w:t xml:space="preserve">r payment method as </w:t>
        </w:r>
      </w:ins>
      <w:del w:id="24" w:author="Vanessa Farndale" w:date="2020-06-30T10:01:00Z">
        <w:r w:rsidR="000D7EB6" w:rsidRPr="008858D5" w:rsidDel="00C33BCF">
          <w:rPr>
            <w:rFonts w:ascii="Arial" w:hAnsi="Arial" w:cs="Arial"/>
            <w:color w:val="6E6259"/>
          </w:rPr>
          <w:delText xml:space="preserve"> </w:delText>
        </w:r>
      </w:del>
      <w:ins w:id="25" w:author="Vanessa Farndale" w:date="2020-06-30T09:30:00Z">
        <w:r w:rsidR="00DE2C63">
          <w:rPr>
            <w:rFonts w:ascii="Arial" w:hAnsi="Arial" w:cs="Arial"/>
            <w:color w:val="6E6259"/>
          </w:rPr>
          <w:t>agreed in accordance with KCOM policy</w:t>
        </w:r>
      </w:ins>
      <w:ins w:id="26" w:author="Vanessa Farndale" w:date="2020-06-30T10:01:00Z">
        <w:r w:rsidR="00C33BCF">
          <w:rPr>
            <w:rFonts w:ascii="Arial" w:hAnsi="Arial" w:cs="Arial"/>
            <w:color w:val="6E6259"/>
          </w:rPr>
          <w:t>,</w:t>
        </w:r>
      </w:ins>
      <w:bookmarkStart w:id="27" w:name="_GoBack"/>
      <w:bookmarkEnd w:id="27"/>
      <w:ins w:id="28" w:author="Vanessa Farndale" w:date="2020-06-30T09:30:00Z">
        <w:r w:rsidR="00DE2C63">
          <w:rPr>
            <w:rFonts w:ascii="Arial" w:hAnsi="Arial" w:cs="Arial"/>
            <w:color w:val="6E6259"/>
          </w:rPr>
          <w:t xml:space="preserve"> </w:t>
        </w:r>
      </w:ins>
      <w:r w:rsidR="000D7EB6" w:rsidRPr="008858D5">
        <w:rPr>
          <w:rFonts w:ascii="Arial" w:hAnsi="Arial" w:cs="Arial"/>
          <w:color w:val="6E6259"/>
        </w:rPr>
        <w:t>within 30 days of the date of the relevant invoice without any set-off, deduction or withholding of any</w:t>
      </w:r>
      <w:r w:rsidR="003B49E6" w:rsidRPr="008858D5">
        <w:rPr>
          <w:rFonts w:ascii="Arial" w:hAnsi="Arial" w:cs="Arial"/>
          <w:color w:val="6E6259"/>
        </w:rPr>
        <w:t xml:space="preserve"> kind, notwithstanding that the </w:t>
      </w:r>
      <w:r w:rsidR="000D7EB6" w:rsidRPr="008858D5">
        <w:rPr>
          <w:rFonts w:ascii="Arial" w:hAnsi="Arial" w:cs="Arial"/>
          <w:color w:val="6E6259"/>
        </w:rPr>
        <w:t>CP may not have received payment from any End Users to whom the Service have been provided, and any dispute between the CP and any End User regarding billing is the sole responsibility of the CP.</w:t>
      </w:r>
    </w:p>
    <w:p w14:paraId="3877A8FB" w14:textId="78147E6E"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now</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ges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00DA7945" w:rsidRPr="008858D5">
        <w:rPr>
          <w:rFonts w:ascii="Arial" w:eastAsia="Arial" w:hAnsi="Arial" w:cs="Arial"/>
          <w:color w:val="6E6259"/>
          <w:spacing w:val="4"/>
          <w:lang w:val="en-GB"/>
        </w:rPr>
        <w:t>will</w:t>
      </w:r>
      <w:r w:rsidR="00DA7945"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be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r</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V</w:t>
      </w:r>
      <w:r w:rsidRPr="008858D5">
        <w:rPr>
          <w:rFonts w:ascii="Arial" w:eastAsia="Arial" w:hAnsi="Arial" w:cs="Arial"/>
          <w:color w:val="6E6259"/>
          <w:lang w:val="en-GB"/>
        </w:rPr>
        <w:t>et</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spacing w:val="-3"/>
          <w:lang w:val="en-GB"/>
        </w:rPr>
        <w:t>y</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 xml:space="preserve">KCOM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der</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edu</w:t>
      </w:r>
      <w:r w:rsidRPr="008858D5">
        <w:rPr>
          <w:rFonts w:ascii="Arial" w:eastAsia="Arial" w:hAnsi="Arial" w:cs="Arial"/>
          <w:color w:val="6E6259"/>
          <w:spacing w:val="1"/>
          <w:lang w:val="en-GB"/>
        </w:rPr>
        <w:t>r</w:t>
      </w:r>
      <w:r w:rsidRPr="008858D5">
        <w:rPr>
          <w:rFonts w:ascii="Arial" w:eastAsia="Arial" w:hAnsi="Arial" w:cs="Arial"/>
          <w:color w:val="6E6259"/>
          <w:lang w:val="en-GB"/>
        </w:rPr>
        <w:t>es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hou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 xml:space="preserve">CP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g</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u</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under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ne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w:t>
      </w:r>
      <w:r w:rsidRPr="008858D5">
        <w:rPr>
          <w:rFonts w:ascii="Arial" w:eastAsia="Arial" w:hAnsi="Arial" w:cs="Arial"/>
          <w:color w:val="6E6259"/>
          <w:spacing w:val="1"/>
          <w:lang w:val="en-GB"/>
        </w:rPr>
        <w:t>t</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ay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r</w:t>
      </w:r>
      <w:r w:rsidRPr="008858D5">
        <w:rPr>
          <w:rFonts w:ascii="Arial" w:eastAsia="Arial" w:hAnsi="Arial" w:cs="Arial"/>
          <w:color w:val="6E6259"/>
          <w:lang w:val="en-GB"/>
        </w:rPr>
        <w:t>equ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epo</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i</w:t>
      </w:r>
      <w:r w:rsidRPr="008858D5">
        <w:rPr>
          <w:rFonts w:ascii="Arial" w:eastAsia="Arial" w:hAnsi="Arial" w:cs="Arial"/>
          <w:color w:val="6E6259"/>
          <w:lang w:val="en-GB"/>
        </w:rPr>
        <w:t>de</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lang w:val="en-GB"/>
        </w:rPr>
        <w:t>ua</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tee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2"/>
          <w:lang w:val="en-GB"/>
        </w:rPr>
        <w:t>f</w:t>
      </w:r>
      <w:r w:rsidRPr="008858D5">
        <w:rPr>
          <w:rFonts w:ascii="Arial" w:eastAsia="Arial" w:hAnsi="Arial" w:cs="Arial"/>
          <w:color w:val="6E6259"/>
          <w:lang w:val="en-GB"/>
        </w:rPr>
        <w:t>utu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T</w:t>
      </w:r>
      <w:r w:rsidRPr="008858D5">
        <w:rPr>
          <w:rFonts w:ascii="Arial" w:eastAsia="Arial" w:hAnsi="Arial" w:cs="Arial"/>
          <w:color w:val="6E6259"/>
          <w:lang w:val="en-GB"/>
        </w:rPr>
        <w:t>he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epo</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gua</w:t>
      </w:r>
      <w:r w:rsidRPr="008858D5">
        <w:rPr>
          <w:rFonts w:ascii="Arial" w:eastAsia="Arial" w:hAnsi="Arial" w:cs="Arial"/>
          <w:color w:val="6E6259"/>
          <w:spacing w:val="3"/>
          <w:lang w:val="en-GB"/>
        </w:rPr>
        <w:t>r</w:t>
      </w:r>
      <w:r w:rsidRPr="008858D5">
        <w:rPr>
          <w:rFonts w:ascii="Arial" w:eastAsia="Arial" w:hAnsi="Arial" w:cs="Arial"/>
          <w:color w:val="6E6259"/>
          <w:lang w:val="en-GB"/>
        </w:rPr>
        <w:t>ant</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 28</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dar</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ri</w:t>
      </w:r>
      <w:r w:rsidRPr="008858D5">
        <w:rPr>
          <w:rFonts w:ascii="Arial" w:eastAsia="Arial" w:hAnsi="Arial" w:cs="Arial"/>
          <w:color w:val="6E6259"/>
          <w:lang w:val="en-GB"/>
        </w:rPr>
        <w:t>ng</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9"/>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o</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h</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h</w:t>
      </w:r>
      <w:r w:rsidRPr="008858D5">
        <w:rPr>
          <w:rFonts w:ascii="Arial" w:eastAsia="Arial" w:hAnsi="Arial" w:cs="Arial"/>
          <w:color w:val="6E6259"/>
          <w:lang w:val="en-GB"/>
        </w:rPr>
        <w:t>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ab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 under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ept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3"/>
          <w:lang w:val="en-GB"/>
        </w:rPr>
        <w:t>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and 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pend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 of</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9"/>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g</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under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lang w:val="en-GB"/>
        </w:rPr>
        <w:t>ua</w:t>
      </w:r>
      <w:r w:rsidRPr="008858D5">
        <w:rPr>
          <w:rFonts w:ascii="Arial" w:eastAsia="Arial" w:hAnsi="Arial" w:cs="Arial"/>
          <w:color w:val="6E6259"/>
          <w:spacing w:val="1"/>
          <w:lang w:val="en-GB"/>
        </w:rPr>
        <w:t>r</w:t>
      </w:r>
      <w:r w:rsidRPr="008858D5">
        <w:rPr>
          <w:rFonts w:ascii="Arial" w:eastAsia="Arial" w:hAnsi="Arial" w:cs="Arial"/>
          <w:color w:val="6E6259"/>
          <w:lang w:val="en-GB"/>
        </w:rPr>
        <w:t>an</w:t>
      </w:r>
      <w:r w:rsidRPr="008858D5">
        <w:rPr>
          <w:rFonts w:ascii="Arial" w:eastAsia="Arial" w:hAnsi="Arial" w:cs="Arial"/>
          <w:color w:val="6E6259"/>
          <w:spacing w:val="2"/>
          <w:lang w:val="en-GB"/>
        </w:rPr>
        <w:t>t</w:t>
      </w:r>
      <w:r w:rsidRPr="008858D5">
        <w:rPr>
          <w:rFonts w:ascii="Arial" w:eastAsia="Arial" w:hAnsi="Arial" w:cs="Arial"/>
          <w:color w:val="6E6259"/>
          <w:lang w:val="en-GB"/>
        </w:rPr>
        <w:t>ee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ed.</w:t>
      </w:r>
    </w:p>
    <w:p w14:paraId="2EB0B015" w14:textId="610608AF"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bookmarkStart w:id="29" w:name="_Ref509911411"/>
      <w:r w:rsidRPr="008858D5">
        <w:rPr>
          <w:rFonts w:ascii="Arial" w:eastAsia="Arial" w:hAnsi="Arial" w:cs="Arial"/>
          <w:color w:val="6E6259"/>
          <w:lang w:val="en-GB"/>
        </w:rPr>
        <w:t>If</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utes</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spacing w:val="-1"/>
          <w:lang w:val="en-GB"/>
        </w:rPr>
        <w:t>y</w:t>
      </w:r>
      <w:r w:rsidRPr="008858D5">
        <w:rPr>
          <w:rFonts w:ascii="Arial" w:eastAsia="Arial" w:hAnsi="Arial" w:cs="Arial"/>
          <w:color w:val="6E6259"/>
          <w:spacing w:val="4"/>
          <w:lang w:val="en-GB"/>
        </w:rPr>
        <w:t>m</w:t>
      </w:r>
      <w:r w:rsidRPr="008858D5">
        <w:rPr>
          <w:rFonts w:ascii="Arial" w:eastAsia="Arial" w:hAnsi="Arial" w:cs="Arial"/>
          <w:color w:val="6E6259"/>
          <w:lang w:val="en-GB"/>
        </w:rPr>
        <w:t>ent pe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 xml:space="preserve">KCOM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52"/>
          <w:lang w:val="en-GB"/>
        </w:rPr>
        <w:t xml:space="preserve"> </w:t>
      </w:r>
      <w:r w:rsidRPr="008858D5">
        <w:rPr>
          <w:rFonts w:ascii="Arial" w:eastAsia="Arial" w:hAnsi="Arial" w:cs="Arial"/>
          <w:color w:val="6E6259"/>
          <w:spacing w:val="1"/>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ho</w:t>
      </w:r>
      <w:r w:rsidRPr="008858D5">
        <w:rPr>
          <w:rFonts w:ascii="Arial" w:eastAsia="Arial" w:hAnsi="Arial" w:cs="Arial"/>
          <w:color w:val="6E6259"/>
          <w:spacing w:val="1"/>
          <w:lang w:val="en-GB"/>
        </w:rPr>
        <w:t>l</w:t>
      </w:r>
      <w:r w:rsidRPr="008858D5">
        <w:rPr>
          <w:rFonts w:ascii="Arial" w:eastAsia="Arial" w:hAnsi="Arial" w:cs="Arial"/>
          <w:color w:val="6E6259"/>
          <w:lang w:val="en-GB"/>
        </w:rPr>
        <w:t>d p</w:t>
      </w:r>
      <w:r w:rsidRPr="008858D5">
        <w:rPr>
          <w:rFonts w:ascii="Arial" w:eastAsia="Arial" w:hAnsi="Arial" w:cs="Arial"/>
          <w:color w:val="6E6259"/>
          <w:spacing w:val="2"/>
          <w:lang w:val="en-GB"/>
        </w:rPr>
        <w:t>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54"/>
          <w:lang w:val="en-GB"/>
        </w:rPr>
        <w:t xml:space="preserve"> </w:t>
      </w:r>
      <w:r w:rsidRPr="008858D5">
        <w:rPr>
          <w:rFonts w:ascii="Arial" w:eastAsia="Arial" w:hAnsi="Arial" w:cs="Arial"/>
          <w:color w:val="6E6259"/>
          <w:lang w:val="en-GB"/>
        </w:rPr>
        <w:t>of 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ount</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55"/>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 CP</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not ent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5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h</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d a</w:t>
      </w:r>
      <w:r w:rsidRPr="008858D5">
        <w:rPr>
          <w:rFonts w:ascii="Arial" w:eastAsia="Arial" w:hAnsi="Arial" w:cs="Arial"/>
          <w:color w:val="6E6259"/>
          <w:spacing w:val="2"/>
          <w:lang w:val="en-GB"/>
        </w:rPr>
        <w:t>n</w:t>
      </w:r>
      <w:r w:rsidRPr="008858D5">
        <w:rPr>
          <w:rFonts w:ascii="Arial" w:eastAsia="Arial" w:hAnsi="Arial" w:cs="Arial"/>
          <w:color w:val="6E6259"/>
          <w:lang w:val="en-GB"/>
        </w:rPr>
        <w:t>y p</w:t>
      </w:r>
      <w:r w:rsidRPr="008858D5">
        <w:rPr>
          <w:rFonts w:ascii="Arial" w:eastAsia="Arial" w:hAnsi="Arial" w:cs="Arial"/>
          <w:color w:val="6E6259"/>
          <w:spacing w:val="2"/>
          <w:lang w:val="en-GB"/>
        </w:rPr>
        <w:t>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ts to</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ounds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w:t>
      </w:r>
      <w:r w:rsidRPr="008858D5">
        <w:rPr>
          <w:rFonts w:ascii="Arial" w:eastAsia="Arial" w:hAnsi="Arial" w:cs="Arial"/>
          <w:color w:val="6E6259"/>
          <w:lang w:val="en-GB"/>
        </w:rPr>
        <w:t>. 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00C5301F" w:rsidRPr="008858D5">
        <w:rPr>
          <w:rFonts w:ascii="Arial" w:eastAsia="Arial" w:hAnsi="Arial" w:cs="Arial"/>
          <w:color w:val="6E6259"/>
          <w:lang w:val="en-GB"/>
        </w:rPr>
        <w:fldChar w:fldCharType="begin"/>
      </w:r>
      <w:r w:rsidR="00C5301F" w:rsidRPr="008858D5">
        <w:rPr>
          <w:rFonts w:ascii="Arial" w:eastAsia="Arial" w:hAnsi="Arial" w:cs="Arial"/>
          <w:color w:val="6E6259"/>
          <w:spacing w:val="5"/>
          <w:lang w:val="en-GB"/>
        </w:rPr>
        <w:instrText xml:space="preserve"> REF _Ref509919144 \r  \* MERGEFORMAT </w:instrText>
      </w:r>
      <w:r w:rsidR="00C5301F" w:rsidRPr="008858D5">
        <w:rPr>
          <w:rFonts w:ascii="Arial" w:eastAsia="Arial" w:hAnsi="Arial" w:cs="Arial"/>
          <w:color w:val="6E6259"/>
          <w:lang w:val="en-GB"/>
        </w:rPr>
        <w:fldChar w:fldCharType="separate"/>
      </w:r>
      <w:r w:rsidR="00CB2282">
        <w:rPr>
          <w:rFonts w:ascii="Arial" w:eastAsia="Arial" w:hAnsi="Arial" w:cs="Arial"/>
          <w:color w:val="6E6259"/>
          <w:spacing w:val="5"/>
          <w:lang w:val="en-GB"/>
        </w:rPr>
        <w:t>23</w:t>
      </w:r>
      <w:r w:rsidR="00C5301F" w:rsidRPr="008858D5">
        <w:rPr>
          <w:rFonts w:ascii="Arial" w:eastAsia="Arial" w:hAnsi="Arial" w:cs="Arial"/>
          <w:color w:val="6E6259"/>
          <w:lang w:val="en-GB"/>
        </w:rPr>
        <w:fldChar w:fldCharType="end"/>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4"/>
          <w:lang w:val="en-GB"/>
        </w:rPr>
        <w:t>l</w:t>
      </w:r>
      <w:r w:rsidRPr="008858D5">
        <w:rPr>
          <w:rFonts w:ascii="Arial" w:eastAsia="Arial" w:hAnsi="Arial" w:cs="Arial"/>
          <w:color w:val="6E6259"/>
          <w:lang w:val="en-GB"/>
        </w:rPr>
        <w:t>y to</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rr</w:t>
      </w:r>
      <w:r w:rsidRPr="008858D5">
        <w:rPr>
          <w:rFonts w:ascii="Arial" w:eastAsia="Arial" w:hAnsi="Arial" w:cs="Arial"/>
          <w:color w:val="6E6259"/>
          <w:lang w:val="en-GB"/>
        </w:rPr>
        <w:t>ed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7"/>
          <w:lang w:val="en-GB"/>
        </w:rPr>
        <w:instrText xml:space="preserve"> REF _Ref509911411 \r \h </w:instrText>
      </w:r>
      <w:r w:rsidR="005E6276"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7"/>
          <w:lang w:val="en-GB"/>
        </w:rPr>
        <w:t>13.12</w:t>
      </w:r>
      <w:r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w:t>
      </w:r>
      <w:bookmarkEnd w:id="29"/>
    </w:p>
    <w:p w14:paraId="3B5786D7" w14:textId="77777777" w:rsidR="00E946A0" w:rsidRPr="008858D5" w:rsidDel="00512F13" w:rsidRDefault="00E946A0"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sidDel="00512F13">
        <w:rPr>
          <w:rFonts w:ascii="Arial" w:eastAsia="Arial" w:hAnsi="Arial" w:cs="Arial"/>
          <w:color w:val="6E6259"/>
          <w:lang w:val="en-GB"/>
        </w:rPr>
        <w:t>If</w:t>
      </w:r>
      <w:r w:rsidRPr="008858D5" w:rsidDel="00512F13">
        <w:rPr>
          <w:rFonts w:ascii="Arial" w:eastAsia="Arial" w:hAnsi="Arial" w:cs="Arial"/>
          <w:color w:val="6E6259"/>
          <w:spacing w:val="13"/>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2"/>
          <w:lang w:val="en-GB"/>
        </w:rPr>
        <w:t>f</w:t>
      </w:r>
      <w:r w:rsidRPr="008858D5" w:rsidDel="00512F13">
        <w:rPr>
          <w:rFonts w:ascii="Arial" w:eastAsia="Arial" w:hAnsi="Arial" w:cs="Arial"/>
          <w:color w:val="6E6259"/>
          <w:lang w:val="en-GB"/>
        </w:rPr>
        <w:t>und</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s</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lang w:val="en-GB"/>
        </w:rPr>
        <w:t>d</w:t>
      </w:r>
      <w:r w:rsidRPr="008858D5" w:rsidDel="00512F13">
        <w:rPr>
          <w:rFonts w:ascii="Arial" w:eastAsia="Arial" w:hAnsi="Arial" w:cs="Arial"/>
          <w:color w:val="6E6259"/>
          <w:spacing w:val="2"/>
          <w:lang w:val="en-GB"/>
        </w:rPr>
        <w:t>u</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lang w:val="en-GB"/>
        </w:rPr>
        <w:t>to</w:t>
      </w:r>
      <w:r w:rsidRPr="008858D5" w:rsidDel="00512F13">
        <w:rPr>
          <w:rFonts w:ascii="Arial" w:eastAsia="Arial" w:hAnsi="Arial" w:cs="Arial"/>
          <w:color w:val="6E6259"/>
          <w:spacing w:val="9"/>
          <w:lang w:val="en-GB"/>
        </w:rPr>
        <w:t xml:space="preserve"> </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he</w:t>
      </w:r>
      <w:r w:rsidRPr="008858D5" w:rsidDel="00512F13">
        <w:rPr>
          <w:rFonts w:ascii="Arial" w:eastAsia="Arial" w:hAnsi="Arial" w:cs="Arial"/>
          <w:color w:val="6E6259"/>
          <w:spacing w:val="9"/>
          <w:lang w:val="en-GB"/>
        </w:rPr>
        <w:t xml:space="preserve"> </w:t>
      </w:r>
      <w:r w:rsidRPr="008858D5" w:rsidDel="00512F13">
        <w:rPr>
          <w:rFonts w:ascii="Arial" w:eastAsia="Arial" w:hAnsi="Arial" w:cs="Arial"/>
          <w:color w:val="6E6259"/>
          <w:spacing w:val="3"/>
          <w:lang w:val="en-GB"/>
        </w:rPr>
        <w:t>C</w:t>
      </w:r>
      <w:r w:rsidRPr="008858D5" w:rsidDel="00512F13">
        <w:rPr>
          <w:rFonts w:ascii="Arial" w:eastAsia="Arial" w:hAnsi="Arial" w:cs="Arial"/>
          <w:color w:val="6E6259"/>
          <w:lang w:val="en-GB"/>
        </w:rPr>
        <w:t>P</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spacing w:val="4"/>
          <w:lang w:val="en-GB"/>
        </w:rPr>
        <w:t>b</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spacing w:val="2"/>
          <w:lang w:val="en-GB"/>
        </w:rPr>
        <w:t>KCOM</w:t>
      </w:r>
      <w:r w:rsidRPr="008858D5" w:rsidDel="00512F13">
        <w:rPr>
          <w:rFonts w:ascii="Arial" w:eastAsia="Arial" w:hAnsi="Arial" w:cs="Arial"/>
          <w:color w:val="6E6259"/>
          <w:spacing w:val="9"/>
          <w:lang w:val="en-GB"/>
        </w:rPr>
        <w:t xml:space="preserve"> </w:t>
      </w:r>
      <w:r w:rsidRPr="008858D5" w:rsidDel="00512F13">
        <w:rPr>
          <w:rFonts w:ascii="Arial" w:eastAsia="Arial" w:hAnsi="Arial" w:cs="Arial"/>
          <w:color w:val="6E6259"/>
          <w:spacing w:val="1"/>
          <w:lang w:val="en-GB"/>
        </w:rPr>
        <w:t>(</w:t>
      </w:r>
      <w:r w:rsidRPr="008858D5" w:rsidDel="00512F13">
        <w:rPr>
          <w:rFonts w:ascii="Arial" w:eastAsia="Arial" w:hAnsi="Arial" w:cs="Arial"/>
          <w:color w:val="6E6259"/>
          <w:lang w:val="en-GB"/>
        </w:rPr>
        <w:t>u</w:t>
      </w:r>
      <w:r w:rsidRPr="008858D5" w:rsidDel="00512F13">
        <w:rPr>
          <w:rFonts w:ascii="Arial" w:eastAsia="Arial" w:hAnsi="Arial" w:cs="Arial"/>
          <w:color w:val="6E6259"/>
          <w:spacing w:val="2"/>
          <w:lang w:val="en-GB"/>
        </w:rPr>
        <w:t>n</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s</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lang w:val="en-GB"/>
        </w:rPr>
        <w:t>that</w:t>
      </w:r>
      <w:r w:rsidRPr="008858D5" w:rsidDel="00512F13">
        <w:rPr>
          <w:rFonts w:ascii="Arial" w:eastAsia="Arial" w:hAnsi="Arial" w:cs="Arial"/>
          <w:color w:val="6E6259"/>
          <w:spacing w:val="11"/>
          <w:lang w:val="en-GB"/>
        </w:rPr>
        <w:t xml:space="preserve"> </w:t>
      </w:r>
      <w:r w:rsidRPr="008858D5" w:rsidDel="00512F13">
        <w:rPr>
          <w:rFonts w:ascii="Arial" w:eastAsia="Arial" w:hAnsi="Arial" w:cs="Arial"/>
          <w:color w:val="6E6259"/>
          <w:lang w:val="en-GB"/>
        </w:rPr>
        <w:t>o</w:t>
      </w:r>
      <w:r w:rsidRPr="008858D5" w:rsidDel="00512F13">
        <w:rPr>
          <w:rFonts w:ascii="Arial" w:eastAsia="Arial" w:hAnsi="Arial" w:cs="Arial"/>
          <w:color w:val="6E6259"/>
          <w:spacing w:val="1"/>
          <w:lang w:val="en-GB"/>
        </w:rPr>
        <w:t>v</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2"/>
          <w:lang w:val="en-GB"/>
        </w:rPr>
        <w:t>pa</w:t>
      </w:r>
      <w:r w:rsidRPr="008858D5" w:rsidDel="00512F13">
        <w:rPr>
          <w:rFonts w:ascii="Arial" w:eastAsia="Arial" w:hAnsi="Arial" w:cs="Arial"/>
          <w:color w:val="6E6259"/>
          <w:spacing w:val="-6"/>
          <w:lang w:val="en-GB"/>
        </w:rPr>
        <w:t>y</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ent</w:t>
      </w:r>
      <w:r w:rsidRPr="008858D5" w:rsidDel="00512F13">
        <w:rPr>
          <w:rFonts w:ascii="Arial" w:eastAsia="Arial" w:hAnsi="Arial" w:cs="Arial"/>
          <w:color w:val="6E6259"/>
          <w:spacing w:val="-1"/>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spacing w:val="2"/>
          <w:lang w:val="en-GB"/>
        </w:rPr>
        <w:t>u</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ts</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spacing w:val="2"/>
          <w:lang w:val="en-GB"/>
        </w:rPr>
        <w:t>f</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om</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w:t>
      </w:r>
      <w:r w:rsidRPr="008858D5" w:rsidDel="00512F13">
        <w:rPr>
          <w:rFonts w:ascii="Arial" w:eastAsia="Arial" w:hAnsi="Arial" w:cs="Arial"/>
          <w:color w:val="6E6259"/>
          <w:spacing w:val="2"/>
          <w:lang w:val="en-GB"/>
        </w:rPr>
        <w:t>f</w:t>
      </w:r>
      <w:r w:rsidRPr="008858D5" w:rsidDel="00512F13">
        <w:rPr>
          <w:rFonts w:ascii="Arial" w:eastAsia="Arial" w:hAnsi="Arial" w:cs="Arial"/>
          <w:color w:val="6E6259"/>
          <w:lang w:val="en-GB"/>
        </w:rPr>
        <w:t>o</w:t>
      </w:r>
      <w:r w:rsidRPr="008858D5" w:rsidDel="00512F13">
        <w:rPr>
          <w:rFonts w:ascii="Arial" w:eastAsia="Arial" w:hAnsi="Arial" w:cs="Arial"/>
          <w:color w:val="6E6259"/>
          <w:spacing w:val="-2"/>
          <w:lang w:val="en-GB"/>
        </w:rPr>
        <w:t>r</w:t>
      </w:r>
      <w:r w:rsidRPr="008858D5" w:rsidDel="00512F13">
        <w:rPr>
          <w:rFonts w:ascii="Arial" w:eastAsia="Arial" w:hAnsi="Arial" w:cs="Arial"/>
          <w:color w:val="6E6259"/>
          <w:lang w:val="en-GB"/>
        </w:rPr>
        <w:t>mat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2"/>
          <w:lang w:val="en-GB"/>
        </w:rPr>
        <w:t>o</w:t>
      </w:r>
      <w:r w:rsidRPr="008858D5" w:rsidDel="00512F13">
        <w:rPr>
          <w:rFonts w:ascii="Arial" w:eastAsia="Arial" w:hAnsi="Arial" w:cs="Arial"/>
          <w:color w:val="6E6259"/>
          <w:lang w:val="en-GB"/>
        </w:rPr>
        <w:t>n p</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o</w:t>
      </w:r>
      <w:r w:rsidRPr="008858D5" w:rsidDel="00512F13">
        <w:rPr>
          <w:rFonts w:ascii="Arial" w:eastAsia="Arial" w:hAnsi="Arial" w:cs="Arial"/>
          <w:color w:val="6E6259"/>
          <w:spacing w:val="1"/>
          <w:lang w:val="en-GB"/>
        </w:rPr>
        <w:t>v</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d</w:t>
      </w:r>
      <w:r w:rsidRPr="008858D5" w:rsidDel="00512F13">
        <w:rPr>
          <w:rFonts w:ascii="Arial" w:eastAsia="Arial" w:hAnsi="Arial" w:cs="Arial"/>
          <w:color w:val="6E6259"/>
          <w:spacing w:val="2"/>
          <w:lang w:val="en-GB"/>
        </w:rPr>
        <w:t>e</w:t>
      </w:r>
      <w:r w:rsidRPr="008858D5" w:rsidDel="00512F13">
        <w:rPr>
          <w:rFonts w:ascii="Arial" w:eastAsia="Arial" w:hAnsi="Arial" w:cs="Arial"/>
          <w:color w:val="6E6259"/>
          <w:lang w:val="en-GB"/>
        </w:rPr>
        <w:t>d</w:t>
      </w:r>
      <w:r w:rsidRPr="008858D5" w:rsidDel="00512F13">
        <w:rPr>
          <w:rFonts w:ascii="Arial" w:eastAsia="Arial" w:hAnsi="Arial" w:cs="Arial"/>
          <w:color w:val="6E6259"/>
          <w:spacing w:val="2"/>
          <w:lang w:val="en-GB"/>
        </w:rPr>
        <w:t xml:space="preserve"> </w:t>
      </w:r>
      <w:r w:rsidRPr="008858D5" w:rsidDel="00512F13">
        <w:rPr>
          <w:rFonts w:ascii="Arial" w:eastAsia="Arial" w:hAnsi="Arial" w:cs="Arial"/>
          <w:color w:val="6E6259"/>
          <w:spacing w:val="4"/>
          <w:lang w:val="en-GB"/>
        </w:rPr>
        <w:t>b</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lang w:val="en-GB"/>
        </w:rPr>
        <w:t>the</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spacing w:val="3"/>
          <w:lang w:val="en-GB"/>
        </w:rPr>
        <w:t>C</w:t>
      </w:r>
      <w:r w:rsidRPr="008858D5" w:rsidDel="00512F13">
        <w:rPr>
          <w:rFonts w:ascii="Arial" w:eastAsia="Arial" w:hAnsi="Arial" w:cs="Arial"/>
          <w:color w:val="6E6259"/>
          <w:lang w:val="en-GB"/>
        </w:rPr>
        <w:t>P</w:t>
      </w:r>
      <w:r w:rsidRPr="008858D5" w:rsidDel="00512F13">
        <w:rPr>
          <w:rFonts w:ascii="Arial" w:eastAsia="Arial" w:hAnsi="Arial" w:cs="Arial"/>
          <w:color w:val="6E6259"/>
          <w:spacing w:val="9"/>
          <w:lang w:val="en-GB"/>
        </w:rPr>
        <w:t xml:space="preserve"> </w:t>
      </w:r>
      <w:r w:rsidRPr="008858D5" w:rsidDel="00512F13">
        <w:rPr>
          <w:rFonts w:ascii="Arial" w:eastAsia="Arial" w:hAnsi="Arial" w:cs="Arial"/>
          <w:color w:val="6E6259"/>
          <w:spacing w:val="-2"/>
          <w:lang w:val="en-GB"/>
        </w:rPr>
        <w:t>w</w:t>
      </w:r>
      <w:r w:rsidRPr="008858D5" w:rsidDel="00512F13">
        <w:rPr>
          <w:rFonts w:ascii="Arial" w:eastAsia="Arial" w:hAnsi="Arial" w:cs="Arial"/>
          <w:color w:val="6E6259"/>
          <w:spacing w:val="2"/>
          <w:lang w:val="en-GB"/>
        </w:rPr>
        <w:t>h</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h</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s</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lang w:val="en-GB"/>
        </w:rPr>
        <w:t>not</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lang w:val="en-GB"/>
        </w:rPr>
        <w:t>att</w:t>
      </w:r>
      <w:r w:rsidRPr="008858D5" w:rsidDel="00512F13">
        <w:rPr>
          <w:rFonts w:ascii="Arial" w:eastAsia="Arial" w:hAnsi="Arial" w:cs="Arial"/>
          <w:color w:val="6E6259"/>
          <w:spacing w:val="3"/>
          <w:lang w:val="en-GB"/>
        </w:rPr>
        <w:t>r</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b</w:t>
      </w:r>
      <w:r w:rsidRPr="008858D5" w:rsidDel="00512F13">
        <w:rPr>
          <w:rFonts w:ascii="Arial" w:eastAsia="Arial" w:hAnsi="Arial" w:cs="Arial"/>
          <w:color w:val="6E6259"/>
          <w:spacing w:val="2"/>
          <w:lang w:val="en-GB"/>
        </w:rPr>
        <w:t>u</w:t>
      </w:r>
      <w:r w:rsidRPr="008858D5" w:rsidDel="00512F13">
        <w:rPr>
          <w:rFonts w:ascii="Arial" w:eastAsia="Arial" w:hAnsi="Arial" w:cs="Arial"/>
          <w:color w:val="6E6259"/>
          <w:lang w:val="en-GB"/>
        </w:rPr>
        <w:t>ta</w:t>
      </w:r>
      <w:r w:rsidRPr="008858D5" w:rsidDel="00512F13">
        <w:rPr>
          <w:rFonts w:ascii="Arial" w:eastAsia="Arial" w:hAnsi="Arial" w:cs="Arial"/>
          <w:color w:val="6E6259"/>
          <w:spacing w:val="2"/>
          <w:lang w:val="en-GB"/>
        </w:rPr>
        <w:t>b</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3"/>
          <w:lang w:val="en-GB"/>
        </w:rPr>
        <w:t xml:space="preserve"> </w:t>
      </w:r>
      <w:r w:rsidRPr="008858D5" w:rsidDel="00512F13">
        <w:rPr>
          <w:rFonts w:ascii="Arial" w:eastAsia="Arial" w:hAnsi="Arial" w:cs="Arial"/>
          <w:color w:val="6E6259"/>
          <w:lang w:val="en-GB"/>
        </w:rPr>
        <w:t>to</w:t>
      </w:r>
      <w:r w:rsidRPr="008858D5" w:rsidDel="00512F13">
        <w:rPr>
          <w:rFonts w:ascii="Arial" w:eastAsia="Arial" w:hAnsi="Arial" w:cs="Arial"/>
          <w:color w:val="6E6259"/>
          <w:spacing w:val="11"/>
          <w:lang w:val="en-GB"/>
        </w:rPr>
        <w:t xml:space="preserve">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w:t>
      </w:r>
      <w:r w:rsidRPr="008858D5" w:rsidDel="00512F13">
        <w:rPr>
          <w:rFonts w:ascii="Arial" w:eastAsia="Arial" w:hAnsi="Arial" w:cs="Arial"/>
          <w:color w:val="6E6259"/>
          <w:spacing w:val="2"/>
          <w:lang w:val="en-GB"/>
        </w:rPr>
        <w:t>f</w:t>
      </w:r>
      <w:r w:rsidRPr="008858D5" w:rsidDel="00512F13">
        <w:rPr>
          <w:rFonts w:ascii="Arial" w:eastAsia="Arial" w:hAnsi="Arial" w:cs="Arial"/>
          <w:color w:val="6E6259"/>
          <w:lang w:val="en-GB"/>
        </w:rPr>
        <w:t>o</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2"/>
          <w:lang w:val="en-GB"/>
        </w:rPr>
        <w:t>m</w:t>
      </w:r>
      <w:r w:rsidRPr="008858D5" w:rsidDel="00512F13">
        <w:rPr>
          <w:rFonts w:ascii="Arial" w:eastAsia="Arial" w:hAnsi="Arial" w:cs="Arial"/>
          <w:color w:val="6E6259"/>
          <w:lang w:val="en-GB"/>
        </w:rPr>
        <w:t>at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2"/>
          <w:lang w:val="en-GB"/>
        </w:rPr>
        <w:t>o</w:t>
      </w:r>
      <w:r w:rsidRPr="008858D5" w:rsidDel="00512F13">
        <w:rPr>
          <w:rFonts w:ascii="Arial" w:eastAsia="Arial" w:hAnsi="Arial" w:cs="Arial"/>
          <w:color w:val="6E6259"/>
          <w:lang w:val="en-GB"/>
        </w:rPr>
        <w:t>n p</w:t>
      </w:r>
      <w:r w:rsidRPr="008858D5" w:rsidDel="00512F13">
        <w:rPr>
          <w:rFonts w:ascii="Arial" w:eastAsia="Arial" w:hAnsi="Arial" w:cs="Arial"/>
          <w:color w:val="6E6259"/>
          <w:spacing w:val="3"/>
          <w:lang w:val="en-GB"/>
        </w:rPr>
        <w:t>r</w:t>
      </w:r>
      <w:r w:rsidRPr="008858D5" w:rsidDel="00512F13">
        <w:rPr>
          <w:rFonts w:ascii="Arial" w:eastAsia="Arial" w:hAnsi="Arial" w:cs="Arial"/>
          <w:color w:val="6E6259"/>
          <w:lang w:val="en-GB"/>
        </w:rPr>
        <w:t>o</w:t>
      </w:r>
      <w:r w:rsidRPr="008858D5" w:rsidDel="00512F13">
        <w:rPr>
          <w:rFonts w:ascii="Arial" w:eastAsia="Arial" w:hAnsi="Arial" w:cs="Arial"/>
          <w:color w:val="6E6259"/>
          <w:spacing w:val="1"/>
          <w:lang w:val="en-GB"/>
        </w:rPr>
        <w:t>v</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d</w:t>
      </w:r>
      <w:r w:rsidRPr="008858D5" w:rsidDel="00512F13">
        <w:rPr>
          <w:rFonts w:ascii="Arial" w:eastAsia="Arial" w:hAnsi="Arial" w:cs="Arial"/>
          <w:color w:val="6E6259"/>
          <w:spacing w:val="2"/>
          <w:lang w:val="en-GB"/>
        </w:rPr>
        <w:t>e</w:t>
      </w:r>
      <w:r w:rsidRPr="008858D5" w:rsidDel="00512F13">
        <w:rPr>
          <w:rFonts w:ascii="Arial" w:eastAsia="Arial" w:hAnsi="Arial" w:cs="Arial"/>
          <w:color w:val="6E6259"/>
          <w:lang w:val="en-GB"/>
        </w:rPr>
        <w:t>d</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spacing w:val="2"/>
          <w:lang w:val="en-GB"/>
        </w:rPr>
        <w:t>b</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spacing w:val="-1"/>
          <w:lang w:val="en-GB"/>
        </w:rPr>
        <w:t>KCOM</w:t>
      </w:r>
      <w:r w:rsidRPr="008858D5" w:rsidDel="00512F13">
        <w:rPr>
          <w:rFonts w:ascii="Arial" w:eastAsia="Arial" w:hAnsi="Arial" w:cs="Arial"/>
          <w:color w:val="6E6259"/>
          <w:spacing w:val="1"/>
          <w:lang w:val="en-GB"/>
        </w:rPr>
        <w:t>)</w:t>
      </w:r>
      <w:r w:rsidRPr="008858D5" w:rsidDel="00512F13">
        <w:rPr>
          <w:rFonts w:ascii="Arial" w:eastAsia="Arial" w:hAnsi="Arial" w:cs="Arial"/>
          <w:color w:val="6E6259"/>
          <w:lang w:val="en-GB"/>
        </w:rPr>
        <w:t>,</w:t>
      </w:r>
      <w:r w:rsidRPr="008858D5" w:rsidDel="00512F13">
        <w:rPr>
          <w:rFonts w:ascii="Arial" w:eastAsia="Arial" w:hAnsi="Arial" w:cs="Arial"/>
          <w:color w:val="6E6259"/>
          <w:spacing w:val="9"/>
          <w:lang w:val="en-GB"/>
        </w:rPr>
        <w:t xml:space="preserve"> </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2"/>
          <w:lang w:val="en-GB"/>
        </w:rPr>
        <w:t>h</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lang w:val="en-GB"/>
        </w:rPr>
        <w:t xml:space="preserve">CP </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 xml:space="preserve">ay </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ha</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2"/>
          <w:lang w:val="en-GB"/>
        </w:rPr>
        <w:t>g</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2"/>
          <w:lang w:val="en-GB"/>
        </w:rPr>
        <w:t xml:space="preserve"> d</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4"/>
          <w:lang w:val="en-GB"/>
        </w:rPr>
        <w:t>l</w:t>
      </w:r>
      <w:r w:rsidRPr="008858D5" w:rsidDel="00512F13">
        <w:rPr>
          <w:rFonts w:ascii="Arial" w:eastAsia="Arial" w:hAnsi="Arial" w:cs="Arial"/>
          <w:color w:val="6E6259"/>
          <w:lang w:val="en-GB"/>
        </w:rPr>
        <w:t xml:space="preserve">y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nte</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4"/>
          <w:lang w:val="en-GB"/>
        </w:rPr>
        <w:t xml:space="preserve"> </w:t>
      </w:r>
      <w:r w:rsidRPr="008858D5" w:rsidDel="00512F13">
        <w:rPr>
          <w:rFonts w:ascii="Arial" w:eastAsia="Arial" w:hAnsi="Arial" w:cs="Arial"/>
          <w:color w:val="6E6259"/>
          <w:lang w:val="en-GB"/>
        </w:rPr>
        <w:t>on</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lang w:val="en-GB"/>
        </w:rPr>
        <w:t>te</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2"/>
          <w:lang w:val="en-GB"/>
        </w:rPr>
        <w:t>e</w:t>
      </w:r>
      <w:r w:rsidRPr="008858D5" w:rsidDel="00512F13">
        <w:rPr>
          <w:rFonts w:ascii="Arial" w:eastAsia="Arial" w:hAnsi="Arial" w:cs="Arial"/>
          <w:color w:val="6E6259"/>
          <w:lang w:val="en-GB"/>
        </w:rPr>
        <w:t>p</w:t>
      </w:r>
      <w:r w:rsidRPr="008858D5" w:rsidDel="00512F13">
        <w:rPr>
          <w:rFonts w:ascii="Arial" w:eastAsia="Arial" w:hAnsi="Arial" w:cs="Arial"/>
          <w:color w:val="6E6259"/>
          <w:spacing w:val="4"/>
          <w:lang w:val="en-GB"/>
        </w:rPr>
        <w:t>a</w:t>
      </w:r>
      <w:r w:rsidRPr="008858D5" w:rsidDel="00512F13">
        <w:rPr>
          <w:rFonts w:ascii="Arial" w:eastAsia="Arial" w:hAnsi="Arial" w:cs="Arial"/>
          <w:color w:val="6E6259"/>
          <w:spacing w:val="-6"/>
          <w:lang w:val="en-GB"/>
        </w:rPr>
        <w:t>y</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ents</w:t>
      </w:r>
      <w:r w:rsidRPr="008858D5" w:rsidDel="00512F13">
        <w:rPr>
          <w:rFonts w:ascii="Arial" w:eastAsia="Arial" w:hAnsi="Arial" w:cs="Arial"/>
          <w:color w:val="6E6259"/>
          <w:spacing w:val="2"/>
          <w:lang w:val="en-GB"/>
        </w:rPr>
        <w:t xml:space="preserve"> </w:t>
      </w:r>
      <w:r w:rsidRPr="008858D5" w:rsidDel="00512F13">
        <w:rPr>
          <w:rFonts w:ascii="Arial" w:eastAsia="Arial" w:hAnsi="Arial" w:cs="Arial"/>
          <w:color w:val="6E6259"/>
          <w:lang w:val="en-GB"/>
        </w:rPr>
        <w:t>at</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spacing w:val="2"/>
          <w:lang w:val="en-GB"/>
        </w:rPr>
        <w:t>th</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lang w:val="en-GB"/>
        </w:rPr>
        <w:t>In</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1"/>
          <w:lang w:val="en-GB"/>
        </w:rPr>
        <w:t xml:space="preserve"> </w:t>
      </w:r>
      <w:r w:rsidRPr="008858D5" w:rsidDel="00512F13">
        <w:rPr>
          <w:rFonts w:ascii="Arial" w:eastAsia="Arial" w:hAnsi="Arial" w:cs="Arial"/>
          <w:color w:val="6E6259"/>
          <w:spacing w:val="3"/>
          <w:lang w:val="en-GB"/>
        </w:rPr>
        <w:t>R</w:t>
      </w:r>
      <w:r w:rsidRPr="008858D5" w:rsidDel="00512F13">
        <w:rPr>
          <w:rFonts w:ascii="Arial" w:eastAsia="Arial" w:hAnsi="Arial" w:cs="Arial"/>
          <w:color w:val="6E6259"/>
          <w:lang w:val="en-GB"/>
        </w:rPr>
        <w:t>ate</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spacing w:val="2"/>
          <w:lang w:val="en-GB"/>
        </w:rPr>
        <w:t>f</w:t>
      </w:r>
      <w:r w:rsidRPr="008858D5" w:rsidDel="00512F13">
        <w:rPr>
          <w:rFonts w:ascii="Arial" w:eastAsia="Arial" w:hAnsi="Arial" w:cs="Arial"/>
          <w:color w:val="6E6259"/>
          <w:lang w:val="en-GB"/>
        </w:rPr>
        <w:t>or</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lang w:val="en-GB"/>
        </w:rPr>
        <w:t>the</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lang w:val="en-GB"/>
        </w:rPr>
        <w:t>p</w:t>
      </w:r>
      <w:r w:rsidRPr="008858D5" w:rsidDel="00512F13">
        <w:rPr>
          <w:rFonts w:ascii="Arial" w:eastAsia="Arial" w:hAnsi="Arial" w:cs="Arial"/>
          <w:color w:val="6E6259"/>
          <w:spacing w:val="2"/>
          <w:lang w:val="en-GB"/>
        </w:rPr>
        <w:t>er</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od be</w:t>
      </w:r>
      <w:r w:rsidRPr="008858D5" w:rsidDel="00512F13">
        <w:rPr>
          <w:rFonts w:ascii="Arial" w:eastAsia="Arial" w:hAnsi="Arial" w:cs="Arial"/>
          <w:color w:val="6E6259"/>
          <w:spacing w:val="2"/>
          <w:lang w:val="en-GB"/>
        </w:rPr>
        <w:t>g</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w:t>
      </w:r>
      <w:r w:rsidRPr="008858D5" w:rsidDel="00512F13">
        <w:rPr>
          <w:rFonts w:ascii="Arial" w:eastAsia="Arial" w:hAnsi="Arial" w:cs="Arial"/>
          <w:color w:val="6E6259"/>
          <w:spacing w:val="2"/>
          <w:lang w:val="en-GB"/>
        </w:rPr>
        <w:t>n</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ng</w:t>
      </w:r>
      <w:r w:rsidRPr="008858D5" w:rsidDel="00512F13">
        <w:rPr>
          <w:rFonts w:ascii="Arial" w:eastAsia="Arial" w:hAnsi="Arial" w:cs="Arial"/>
          <w:color w:val="6E6259"/>
          <w:spacing w:val="17"/>
          <w:lang w:val="en-GB"/>
        </w:rPr>
        <w:t xml:space="preserve"> </w:t>
      </w:r>
      <w:r w:rsidRPr="008858D5" w:rsidDel="00512F13">
        <w:rPr>
          <w:rFonts w:ascii="Arial" w:eastAsia="Arial" w:hAnsi="Arial" w:cs="Arial"/>
          <w:color w:val="6E6259"/>
          <w:lang w:val="en-GB"/>
        </w:rPr>
        <w:t>on</w:t>
      </w:r>
      <w:r w:rsidRPr="008858D5" w:rsidDel="00512F13">
        <w:rPr>
          <w:rFonts w:ascii="Arial" w:eastAsia="Arial" w:hAnsi="Arial" w:cs="Arial"/>
          <w:color w:val="6E6259"/>
          <w:spacing w:val="21"/>
          <w:lang w:val="en-GB"/>
        </w:rPr>
        <w:t xml:space="preserve"> </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he</w:t>
      </w:r>
      <w:r w:rsidRPr="008858D5" w:rsidDel="00512F13">
        <w:rPr>
          <w:rFonts w:ascii="Arial" w:eastAsia="Arial" w:hAnsi="Arial" w:cs="Arial"/>
          <w:color w:val="6E6259"/>
          <w:spacing w:val="23"/>
          <w:lang w:val="en-GB"/>
        </w:rPr>
        <w:t xml:space="preserve"> </w:t>
      </w:r>
      <w:r w:rsidRPr="008858D5" w:rsidDel="00512F13">
        <w:rPr>
          <w:rFonts w:ascii="Arial" w:eastAsia="Arial" w:hAnsi="Arial" w:cs="Arial"/>
          <w:color w:val="6E6259"/>
          <w:lang w:val="en-GB"/>
        </w:rPr>
        <w:t>date</w:t>
      </w:r>
      <w:r w:rsidRPr="008858D5" w:rsidDel="00512F13">
        <w:rPr>
          <w:rFonts w:ascii="Arial" w:eastAsia="Arial" w:hAnsi="Arial" w:cs="Arial"/>
          <w:color w:val="6E6259"/>
          <w:spacing w:val="22"/>
          <w:lang w:val="en-GB"/>
        </w:rPr>
        <w:t xml:space="preserve"> </w:t>
      </w:r>
      <w:r w:rsidRPr="008858D5" w:rsidDel="00512F13">
        <w:rPr>
          <w:rFonts w:ascii="Arial" w:eastAsia="Arial" w:hAnsi="Arial" w:cs="Arial"/>
          <w:color w:val="6E6259"/>
          <w:lang w:val="en-GB"/>
        </w:rPr>
        <w:t>on</w:t>
      </w:r>
      <w:r w:rsidRPr="008858D5" w:rsidDel="00512F13">
        <w:rPr>
          <w:rFonts w:ascii="Arial" w:eastAsia="Arial" w:hAnsi="Arial" w:cs="Arial"/>
          <w:color w:val="6E6259"/>
          <w:spacing w:val="24"/>
          <w:lang w:val="en-GB"/>
        </w:rPr>
        <w:t xml:space="preserve"> </w:t>
      </w:r>
      <w:r w:rsidRPr="008858D5" w:rsidDel="00512F13">
        <w:rPr>
          <w:rFonts w:ascii="Arial" w:eastAsia="Arial" w:hAnsi="Arial" w:cs="Arial"/>
          <w:color w:val="6E6259"/>
          <w:lang w:val="en-GB"/>
        </w:rPr>
        <w:t>wh</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h</w:t>
      </w:r>
      <w:r w:rsidRPr="008858D5" w:rsidDel="00512F13">
        <w:rPr>
          <w:rFonts w:ascii="Arial" w:eastAsia="Arial" w:hAnsi="Arial" w:cs="Arial"/>
          <w:color w:val="6E6259"/>
          <w:spacing w:val="18"/>
          <w:lang w:val="en-GB"/>
        </w:rPr>
        <w:t xml:space="preserve"> </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he</w:t>
      </w:r>
      <w:r w:rsidRPr="008858D5" w:rsidDel="00512F13">
        <w:rPr>
          <w:rFonts w:ascii="Arial" w:eastAsia="Arial" w:hAnsi="Arial" w:cs="Arial"/>
          <w:color w:val="6E6259"/>
          <w:spacing w:val="20"/>
          <w:lang w:val="en-GB"/>
        </w:rPr>
        <w:t xml:space="preserve"> </w:t>
      </w:r>
      <w:r w:rsidRPr="008858D5" w:rsidDel="00512F13">
        <w:rPr>
          <w:rFonts w:ascii="Arial" w:eastAsia="Arial" w:hAnsi="Arial" w:cs="Arial"/>
          <w:color w:val="6E6259"/>
          <w:spacing w:val="2"/>
          <w:lang w:val="en-GB"/>
        </w:rPr>
        <w:t>p</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es</w:t>
      </w:r>
      <w:r w:rsidRPr="008858D5" w:rsidDel="00512F13">
        <w:rPr>
          <w:rFonts w:ascii="Arial" w:eastAsia="Arial" w:hAnsi="Arial" w:cs="Arial"/>
          <w:color w:val="6E6259"/>
          <w:spacing w:val="19"/>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2"/>
          <w:lang w:val="en-GB"/>
        </w:rPr>
        <w:t>n</w:t>
      </w:r>
      <w:r w:rsidRPr="008858D5" w:rsidDel="00512F13">
        <w:rPr>
          <w:rFonts w:ascii="Arial" w:eastAsia="Arial" w:hAnsi="Arial" w:cs="Arial"/>
          <w:color w:val="6E6259"/>
          <w:lang w:val="en-GB"/>
        </w:rPr>
        <w:t>g</w:t>
      </w:r>
      <w:r w:rsidRPr="008858D5" w:rsidDel="00512F13">
        <w:rPr>
          <w:rFonts w:ascii="Arial" w:eastAsia="Arial" w:hAnsi="Arial" w:cs="Arial"/>
          <w:color w:val="6E6259"/>
          <w:spacing w:val="18"/>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2"/>
          <w:lang w:val="en-GB"/>
        </w:rPr>
        <w:t>e</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ona</w:t>
      </w:r>
      <w:r w:rsidRPr="008858D5" w:rsidDel="00512F13">
        <w:rPr>
          <w:rFonts w:ascii="Arial" w:eastAsia="Arial" w:hAnsi="Arial" w:cs="Arial"/>
          <w:color w:val="6E6259"/>
          <w:spacing w:val="2"/>
          <w:lang w:val="en-GB"/>
        </w:rPr>
        <w:t>b</w:t>
      </w:r>
      <w:r w:rsidRPr="008858D5" w:rsidDel="00512F13">
        <w:rPr>
          <w:rFonts w:ascii="Arial" w:eastAsia="Arial" w:hAnsi="Arial" w:cs="Arial"/>
          <w:color w:val="6E6259"/>
          <w:spacing w:val="4"/>
          <w:lang w:val="en-GB"/>
        </w:rPr>
        <w:t>l</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lang w:val="en-GB"/>
        </w:rPr>
        <w:t>ag</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2"/>
          <w:lang w:val="en-GB"/>
        </w:rPr>
        <w:t>e</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8"/>
          <w:lang w:val="en-GB"/>
        </w:rPr>
        <w:t xml:space="preserve"> </w:t>
      </w:r>
      <w:r w:rsidRPr="008858D5" w:rsidDel="00512F13">
        <w:rPr>
          <w:rFonts w:ascii="Arial" w:eastAsia="Arial" w:hAnsi="Arial" w:cs="Arial"/>
          <w:color w:val="6E6259"/>
          <w:spacing w:val="2"/>
          <w:lang w:val="en-GB"/>
        </w:rPr>
        <w:t>KCOM</w:t>
      </w:r>
      <w:r w:rsidRPr="008858D5" w:rsidDel="00512F13">
        <w:rPr>
          <w:rFonts w:ascii="Arial" w:eastAsia="Arial" w:hAnsi="Arial" w:cs="Arial"/>
          <w:color w:val="6E6259"/>
          <w:spacing w:val="21"/>
          <w:lang w:val="en-GB"/>
        </w:rPr>
        <w:t xml:space="preserve"> </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h</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l</w:t>
      </w:r>
      <w:r w:rsidRPr="008858D5" w:rsidDel="00512F13">
        <w:rPr>
          <w:rFonts w:ascii="Arial" w:eastAsia="Arial" w:hAnsi="Arial" w:cs="Arial"/>
          <w:color w:val="6E6259"/>
          <w:spacing w:val="21"/>
          <w:lang w:val="en-GB"/>
        </w:rPr>
        <w:t xml:space="preserve"> </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spacing w:val="-3"/>
          <w:lang w:val="en-GB"/>
        </w:rPr>
        <w:t>a</w:t>
      </w:r>
      <w:r w:rsidRPr="008858D5" w:rsidDel="00512F13">
        <w:rPr>
          <w:rFonts w:ascii="Arial" w:eastAsia="Arial" w:hAnsi="Arial" w:cs="Arial"/>
          <w:color w:val="6E6259"/>
          <w:spacing w:val="4"/>
          <w:lang w:val="en-GB"/>
        </w:rPr>
        <w:t>k</w:t>
      </w:r>
      <w:r w:rsidRPr="008858D5" w:rsidDel="00512F13">
        <w:rPr>
          <w:rFonts w:ascii="Arial" w:eastAsia="Arial" w:hAnsi="Arial" w:cs="Arial"/>
          <w:color w:val="6E6259"/>
          <w:lang w:val="en-GB"/>
        </w:rPr>
        <w:t>e the</w:t>
      </w:r>
      <w:r w:rsidRPr="008858D5" w:rsidDel="00512F13">
        <w:rPr>
          <w:rFonts w:ascii="Arial" w:eastAsia="Arial" w:hAnsi="Arial" w:cs="Arial"/>
          <w:color w:val="6E6259"/>
          <w:spacing w:val="13"/>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ep</w:t>
      </w:r>
      <w:r w:rsidRPr="008858D5" w:rsidDel="00512F13">
        <w:rPr>
          <w:rFonts w:ascii="Arial" w:eastAsia="Arial" w:hAnsi="Arial" w:cs="Arial"/>
          <w:color w:val="6E6259"/>
          <w:spacing w:val="4"/>
          <w:lang w:val="en-GB"/>
        </w:rPr>
        <w:t>a</w:t>
      </w:r>
      <w:r w:rsidRPr="008858D5" w:rsidDel="00512F13">
        <w:rPr>
          <w:rFonts w:ascii="Arial" w:eastAsia="Arial" w:hAnsi="Arial" w:cs="Arial"/>
          <w:color w:val="6E6259"/>
          <w:spacing w:val="-6"/>
          <w:lang w:val="en-GB"/>
        </w:rPr>
        <w:t>y</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ent</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lang w:val="en-GB"/>
        </w:rPr>
        <w:t>nd</w:t>
      </w:r>
      <w:r w:rsidRPr="008858D5" w:rsidDel="00512F13">
        <w:rPr>
          <w:rFonts w:ascii="Arial" w:eastAsia="Arial" w:hAnsi="Arial" w:cs="Arial"/>
          <w:color w:val="6E6259"/>
          <w:spacing w:val="13"/>
          <w:lang w:val="en-GB"/>
        </w:rPr>
        <w:t xml:space="preserve"> </w:t>
      </w:r>
      <w:r w:rsidRPr="008858D5" w:rsidDel="00512F13">
        <w:rPr>
          <w:rFonts w:ascii="Arial" w:eastAsia="Arial" w:hAnsi="Arial" w:cs="Arial"/>
          <w:color w:val="6E6259"/>
          <w:spacing w:val="2"/>
          <w:lang w:val="en-GB"/>
        </w:rPr>
        <w:t>e</w:t>
      </w:r>
      <w:r w:rsidRPr="008858D5" w:rsidDel="00512F13">
        <w:rPr>
          <w:rFonts w:ascii="Arial" w:eastAsia="Arial" w:hAnsi="Arial" w:cs="Arial"/>
          <w:color w:val="6E6259"/>
          <w:lang w:val="en-GB"/>
        </w:rPr>
        <w:t>nd</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ng</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lang w:val="en-GB"/>
        </w:rPr>
        <w:t>on</w:t>
      </w:r>
      <w:r w:rsidRPr="008858D5" w:rsidDel="00512F13">
        <w:rPr>
          <w:rFonts w:ascii="Arial" w:eastAsia="Arial" w:hAnsi="Arial" w:cs="Arial"/>
          <w:color w:val="6E6259"/>
          <w:spacing w:val="14"/>
          <w:lang w:val="en-GB"/>
        </w:rPr>
        <w:t xml:space="preserve"> </w:t>
      </w:r>
      <w:r w:rsidRPr="008858D5" w:rsidDel="00512F13">
        <w:rPr>
          <w:rFonts w:ascii="Arial" w:eastAsia="Arial" w:hAnsi="Arial" w:cs="Arial"/>
          <w:color w:val="6E6259"/>
          <w:lang w:val="en-GB"/>
        </w:rPr>
        <w:t>the</w:t>
      </w:r>
      <w:r w:rsidRPr="008858D5" w:rsidDel="00512F13">
        <w:rPr>
          <w:rFonts w:ascii="Arial" w:eastAsia="Arial" w:hAnsi="Arial" w:cs="Arial"/>
          <w:color w:val="6E6259"/>
          <w:spacing w:val="13"/>
          <w:lang w:val="en-GB"/>
        </w:rPr>
        <w:t xml:space="preserve"> </w:t>
      </w:r>
      <w:r w:rsidRPr="008858D5" w:rsidDel="00512F13">
        <w:rPr>
          <w:rFonts w:ascii="Arial" w:eastAsia="Arial" w:hAnsi="Arial" w:cs="Arial"/>
          <w:color w:val="6E6259"/>
          <w:spacing w:val="2"/>
          <w:lang w:val="en-GB"/>
        </w:rPr>
        <w:t>d</w:t>
      </w:r>
      <w:r w:rsidRPr="008858D5" w:rsidDel="00512F13">
        <w:rPr>
          <w:rFonts w:ascii="Arial" w:eastAsia="Arial" w:hAnsi="Arial" w:cs="Arial"/>
          <w:color w:val="6E6259"/>
          <w:lang w:val="en-GB"/>
        </w:rPr>
        <w:t>ate</w:t>
      </w:r>
      <w:r w:rsidRPr="008858D5" w:rsidDel="00512F13">
        <w:rPr>
          <w:rFonts w:ascii="Arial" w:eastAsia="Arial" w:hAnsi="Arial" w:cs="Arial"/>
          <w:color w:val="6E6259"/>
          <w:spacing w:val="14"/>
          <w:lang w:val="en-GB"/>
        </w:rPr>
        <w:t xml:space="preserve"> </w:t>
      </w:r>
      <w:r w:rsidRPr="008858D5" w:rsidDel="00512F13">
        <w:rPr>
          <w:rFonts w:ascii="Arial" w:eastAsia="Arial" w:hAnsi="Arial" w:cs="Arial"/>
          <w:color w:val="6E6259"/>
          <w:spacing w:val="-1"/>
          <w:lang w:val="en-GB"/>
        </w:rPr>
        <w:t>KCOM</w:t>
      </w:r>
      <w:r w:rsidRPr="008858D5" w:rsidDel="00512F13">
        <w:rPr>
          <w:rFonts w:ascii="Arial" w:eastAsia="Arial" w:hAnsi="Arial" w:cs="Arial"/>
          <w:color w:val="6E6259"/>
          <w:spacing w:val="14"/>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tu</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spacing w:val="4"/>
          <w:lang w:val="en-GB"/>
        </w:rPr>
        <w:t>l</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spacing w:val="2"/>
          <w:lang w:val="en-GB"/>
        </w:rPr>
        <w:t>m</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4"/>
          <w:lang w:val="en-GB"/>
        </w:rPr>
        <w:t>k</w:t>
      </w:r>
      <w:r w:rsidRPr="008858D5" w:rsidDel="00512F13">
        <w:rPr>
          <w:rFonts w:ascii="Arial" w:eastAsia="Arial" w:hAnsi="Arial" w:cs="Arial"/>
          <w:color w:val="6E6259"/>
          <w:lang w:val="en-GB"/>
        </w:rPr>
        <w:t>es</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lang w:val="en-GB"/>
        </w:rPr>
        <w:t>p</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spacing w:val="-6"/>
          <w:lang w:val="en-GB"/>
        </w:rPr>
        <w:t>y</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ent.</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lang w:val="en-GB"/>
        </w:rPr>
        <w:t>If</w:t>
      </w:r>
      <w:r w:rsidRPr="008858D5" w:rsidDel="00512F13">
        <w:rPr>
          <w:rFonts w:ascii="Arial" w:eastAsia="Arial" w:hAnsi="Arial" w:cs="Arial"/>
          <w:color w:val="6E6259"/>
          <w:spacing w:val="18"/>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2"/>
          <w:lang w:val="en-GB"/>
        </w:rPr>
        <w:t>n</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spacing w:val="2"/>
          <w:lang w:val="en-GB"/>
        </w:rPr>
        <w:t>h</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3"/>
          <w:lang w:val="en-GB"/>
        </w:rPr>
        <w:t>r</w:t>
      </w:r>
      <w:r w:rsidRPr="008858D5" w:rsidDel="00512F13">
        <w:rPr>
          <w:rFonts w:ascii="Arial" w:eastAsia="Arial" w:hAnsi="Arial" w:cs="Arial"/>
          <w:color w:val="6E6259"/>
          <w:lang w:val="en-GB"/>
        </w:rPr>
        <w:t>ge</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s recalculated or adjusted with retrospective effect under an order, direction, dete</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nat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on or</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eq</w:t>
      </w:r>
      <w:r w:rsidRPr="008858D5" w:rsidDel="00512F13">
        <w:rPr>
          <w:rFonts w:ascii="Arial" w:eastAsia="Arial" w:hAnsi="Arial" w:cs="Arial"/>
          <w:color w:val="6E6259"/>
          <w:spacing w:val="2"/>
          <w:lang w:val="en-GB"/>
        </w:rPr>
        <w:t>u</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ent</w:t>
      </w:r>
      <w:r w:rsidRPr="008858D5" w:rsidDel="00512F13">
        <w:rPr>
          <w:rFonts w:ascii="Arial" w:eastAsia="Arial" w:hAnsi="Arial" w:cs="Arial"/>
          <w:color w:val="6E6259"/>
          <w:spacing w:val="2"/>
          <w:lang w:val="en-GB"/>
        </w:rPr>
        <w:t xml:space="preserve"> </w:t>
      </w:r>
      <w:r w:rsidRPr="008858D5" w:rsidDel="00512F13">
        <w:rPr>
          <w:rFonts w:ascii="Arial" w:eastAsia="Arial" w:hAnsi="Arial" w:cs="Arial"/>
          <w:color w:val="6E6259"/>
          <w:lang w:val="en-GB"/>
        </w:rPr>
        <w:t>of</w:t>
      </w:r>
      <w:r w:rsidRPr="008858D5" w:rsidDel="00512F13">
        <w:rPr>
          <w:rFonts w:ascii="Arial" w:eastAsia="Arial" w:hAnsi="Arial" w:cs="Arial"/>
          <w:color w:val="6E6259"/>
          <w:spacing w:val="13"/>
          <w:lang w:val="en-GB"/>
        </w:rPr>
        <w:t xml:space="preserve"> </w:t>
      </w:r>
      <w:r w:rsidRPr="008858D5" w:rsidDel="00512F13">
        <w:rPr>
          <w:rFonts w:ascii="Arial" w:eastAsia="Arial" w:hAnsi="Arial" w:cs="Arial"/>
          <w:color w:val="6E6259"/>
          <w:spacing w:val="1"/>
          <w:lang w:val="en-GB"/>
        </w:rPr>
        <w:t>O</w:t>
      </w:r>
      <w:r w:rsidRPr="008858D5" w:rsidDel="00512F13">
        <w:rPr>
          <w:rFonts w:ascii="Arial" w:eastAsia="Arial" w:hAnsi="Arial" w:cs="Arial"/>
          <w:color w:val="6E6259"/>
          <w:lang w:val="en-GB"/>
        </w:rPr>
        <w:t>f</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spacing w:val="-3"/>
          <w:lang w:val="en-GB"/>
        </w:rPr>
        <w:t>o</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lang w:val="en-GB"/>
        </w:rPr>
        <w:t>or</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2"/>
          <w:lang w:val="en-GB"/>
        </w:rPr>
        <w:t>n</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4"/>
          <w:lang w:val="en-GB"/>
        </w:rPr>
        <w:t xml:space="preserve"> </w:t>
      </w:r>
      <w:r w:rsidRPr="008858D5" w:rsidDel="00512F13">
        <w:rPr>
          <w:rFonts w:ascii="Arial" w:eastAsia="Arial" w:hAnsi="Arial" w:cs="Arial"/>
          <w:color w:val="6E6259"/>
          <w:lang w:val="en-GB"/>
        </w:rPr>
        <w:t>o</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her</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egu</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ato</w:t>
      </w:r>
      <w:r w:rsidRPr="008858D5" w:rsidDel="00512F13">
        <w:rPr>
          <w:rFonts w:ascii="Arial" w:eastAsia="Arial" w:hAnsi="Arial" w:cs="Arial"/>
          <w:color w:val="6E6259"/>
          <w:spacing w:val="6"/>
          <w:lang w:val="en-GB"/>
        </w:rPr>
        <w:t>r</w:t>
      </w:r>
      <w:r w:rsidRPr="008858D5" w:rsidDel="00512F13">
        <w:rPr>
          <w:rFonts w:ascii="Arial" w:eastAsia="Arial" w:hAnsi="Arial" w:cs="Arial"/>
          <w:color w:val="6E6259"/>
          <w:lang w:val="en-GB"/>
        </w:rPr>
        <w:t>y au</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ho</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5"/>
          <w:lang w:val="en-GB"/>
        </w:rPr>
        <w:t>t</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1"/>
          <w:lang w:val="en-GB"/>
        </w:rPr>
        <w:t xml:space="preserve"> </w:t>
      </w:r>
      <w:r w:rsidRPr="008858D5" w:rsidDel="00512F13">
        <w:rPr>
          <w:rFonts w:ascii="Arial" w:eastAsia="Arial" w:hAnsi="Arial" w:cs="Arial"/>
          <w:color w:val="6E6259"/>
          <w:lang w:val="en-GB"/>
        </w:rPr>
        <w:t>or</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lang w:val="en-GB"/>
        </w:rPr>
        <w:t>b</w:t>
      </w:r>
      <w:r w:rsidRPr="008858D5" w:rsidDel="00512F13">
        <w:rPr>
          <w:rFonts w:ascii="Arial" w:eastAsia="Arial" w:hAnsi="Arial" w:cs="Arial"/>
          <w:color w:val="6E6259"/>
          <w:spacing w:val="2"/>
          <w:lang w:val="en-GB"/>
        </w:rPr>
        <w:t>od</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lang w:val="en-GB"/>
        </w:rPr>
        <w:t xml:space="preserve">of </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spacing w:val="-3"/>
          <w:lang w:val="en-GB"/>
        </w:rPr>
        <w:t>o</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petent</w:t>
      </w:r>
      <w:r w:rsidRPr="008858D5" w:rsidDel="00512F13">
        <w:rPr>
          <w:rFonts w:ascii="Arial" w:eastAsia="Arial" w:hAnsi="Arial" w:cs="Arial"/>
          <w:color w:val="6E6259"/>
          <w:spacing w:val="1"/>
          <w:lang w:val="en-GB"/>
        </w:rPr>
        <w:t xml:space="preserve"> j</w:t>
      </w:r>
      <w:r w:rsidRPr="008858D5" w:rsidDel="00512F13">
        <w:rPr>
          <w:rFonts w:ascii="Arial" w:eastAsia="Arial" w:hAnsi="Arial" w:cs="Arial"/>
          <w:color w:val="6E6259"/>
          <w:lang w:val="en-GB"/>
        </w:rPr>
        <w:t>u</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spacing w:val="2"/>
          <w:lang w:val="en-GB"/>
        </w:rPr>
        <w:t>d</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2"/>
          <w:lang w:val="en-GB"/>
        </w:rPr>
        <w:t>o</w:t>
      </w:r>
      <w:r w:rsidRPr="008858D5" w:rsidDel="00512F13">
        <w:rPr>
          <w:rFonts w:ascii="Arial" w:eastAsia="Arial" w:hAnsi="Arial" w:cs="Arial"/>
          <w:color w:val="6E6259"/>
          <w:lang w:val="en-GB"/>
        </w:rPr>
        <w:t>n, t</w:t>
      </w:r>
      <w:r w:rsidRPr="008858D5" w:rsidDel="00512F13">
        <w:rPr>
          <w:rFonts w:ascii="Arial" w:eastAsia="Arial" w:hAnsi="Arial" w:cs="Arial"/>
          <w:color w:val="6E6259"/>
          <w:spacing w:val="2"/>
          <w:lang w:val="en-GB"/>
        </w:rPr>
        <w:t>h</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0"/>
          <w:lang w:val="en-GB"/>
        </w:rPr>
        <w:t xml:space="preserve"> </w:t>
      </w:r>
      <w:r w:rsidRPr="008858D5" w:rsidDel="00512F13">
        <w:rPr>
          <w:rFonts w:ascii="Arial" w:eastAsia="Arial" w:hAnsi="Arial" w:cs="Arial"/>
          <w:color w:val="6E6259"/>
          <w:lang w:val="en-GB"/>
        </w:rPr>
        <w:t>pa</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es</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lang w:val="en-GB"/>
        </w:rPr>
        <w:t>g</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ee</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hat</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nte</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lang w:val="en-GB"/>
        </w:rPr>
        <w:t>w</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l</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lang w:val="en-GB"/>
        </w:rPr>
        <w:t>be</w:t>
      </w:r>
      <w:r w:rsidRPr="008858D5" w:rsidDel="00512F13">
        <w:rPr>
          <w:rFonts w:ascii="Arial" w:eastAsia="Arial" w:hAnsi="Arial" w:cs="Arial"/>
          <w:color w:val="6E6259"/>
          <w:spacing w:val="9"/>
          <w:lang w:val="en-GB"/>
        </w:rPr>
        <w:t xml:space="preserve"> </w:t>
      </w:r>
      <w:r w:rsidRPr="008858D5" w:rsidDel="00512F13">
        <w:rPr>
          <w:rFonts w:ascii="Arial" w:eastAsia="Arial" w:hAnsi="Arial" w:cs="Arial"/>
          <w:color w:val="6E6259"/>
          <w:lang w:val="en-GB"/>
        </w:rPr>
        <w:t>p</w:t>
      </w:r>
      <w:r w:rsidRPr="008858D5" w:rsidDel="00512F13">
        <w:rPr>
          <w:rFonts w:ascii="Arial" w:eastAsia="Arial" w:hAnsi="Arial" w:cs="Arial"/>
          <w:color w:val="6E6259"/>
          <w:spacing w:val="4"/>
          <w:lang w:val="en-GB"/>
        </w:rPr>
        <w:t>a</w:t>
      </w:r>
      <w:r w:rsidRPr="008858D5" w:rsidDel="00512F13">
        <w:rPr>
          <w:rFonts w:ascii="Arial" w:eastAsia="Arial" w:hAnsi="Arial" w:cs="Arial"/>
          <w:color w:val="6E6259"/>
          <w:spacing w:val="-4"/>
          <w:lang w:val="en-GB"/>
        </w:rPr>
        <w:t>y</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2"/>
          <w:lang w:val="en-GB"/>
        </w:rPr>
        <w:t>b</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3"/>
          <w:lang w:val="en-GB"/>
        </w:rPr>
        <w:t xml:space="preserve"> </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lang w:val="en-GB"/>
        </w:rPr>
        <w:t>the</w:t>
      </w:r>
      <w:r w:rsidRPr="008858D5" w:rsidDel="00512F13">
        <w:rPr>
          <w:rFonts w:ascii="Arial" w:eastAsia="Arial" w:hAnsi="Arial" w:cs="Arial"/>
          <w:color w:val="6E6259"/>
          <w:spacing w:val="7"/>
          <w:lang w:val="en-GB"/>
        </w:rPr>
        <w:t xml:space="preserve"> </w:t>
      </w:r>
      <w:r w:rsidRPr="008858D5" w:rsidDel="00512F13">
        <w:rPr>
          <w:rFonts w:ascii="Arial" w:eastAsia="Arial" w:hAnsi="Arial" w:cs="Arial"/>
          <w:color w:val="6E6259"/>
          <w:spacing w:val="2"/>
          <w:lang w:val="en-GB"/>
        </w:rPr>
        <w:t>I</w:t>
      </w:r>
      <w:r w:rsidRPr="008858D5" w:rsidDel="00512F13">
        <w:rPr>
          <w:rFonts w:ascii="Arial" w:eastAsia="Arial" w:hAnsi="Arial" w:cs="Arial"/>
          <w:color w:val="6E6259"/>
          <w:lang w:val="en-GB"/>
        </w:rPr>
        <w:t>n</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t Rate</w:t>
      </w:r>
      <w:r w:rsidRPr="008858D5" w:rsidDel="00512F13">
        <w:rPr>
          <w:rFonts w:ascii="Arial" w:eastAsia="Arial" w:hAnsi="Arial" w:cs="Arial"/>
          <w:color w:val="6E6259"/>
          <w:spacing w:val="-2"/>
          <w:lang w:val="en-GB"/>
        </w:rPr>
        <w:t xml:space="preserve"> </w:t>
      </w:r>
      <w:r w:rsidRPr="008858D5" w:rsidDel="00512F13">
        <w:rPr>
          <w:rFonts w:ascii="Arial" w:eastAsia="Arial" w:hAnsi="Arial" w:cs="Arial"/>
          <w:color w:val="6E6259"/>
          <w:lang w:val="en-GB"/>
        </w:rPr>
        <w:t>on</w:t>
      </w:r>
      <w:r w:rsidRPr="008858D5" w:rsidDel="00512F13">
        <w:rPr>
          <w:rFonts w:ascii="Arial" w:eastAsia="Arial" w:hAnsi="Arial" w:cs="Arial"/>
          <w:color w:val="6E6259"/>
          <w:spacing w:val="-3"/>
          <w:lang w:val="en-GB"/>
        </w:rPr>
        <w:t xml:space="preserve"> </w:t>
      </w:r>
      <w:r w:rsidRPr="008858D5" w:rsidDel="00512F13">
        <w:rPr>
          <w:rFonts w:ascii="Arial" w:eastAsia="Arial" w:hAnsi="Arial" w:cs="Arial"/>
          <w:color w:val="6E6259"/>
          <w:spacing w:val="2"/>
          <w:lang w:val="en-GB"/>
        </w:rPr>
        <w:t>an</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4"/>
          <w:lang w:val="en-GB"/>
        </w:rPr>
        <w:t>m</w:t>
      </w:r>
      <w:r w:rsidRPr="008858D5" w:rsidDel="00512F13">
        <w:rPr>
          <w:rFonts w:ascii="Arial" w:eastAsia="Arial" w:hAnsi="Arial" w:cs="Arial"/>
          <w:color w:val="6E6259"/>
          <w:lang w:val="en-GB"/>
        </w:rPr>
        <w:t>ount</w:t>
      </w:r>
      <w:r w:rsidRPr="008858D5" w:rsidDel="00512F13">
        <w:rPr>
          <w:rFonts w:ascii="Arial" w:eastAsia="Arial" w:hAnsi="Arial" w:cs="Arial"/>
          <w:color w:val="6E6259"/>
          <w:spacing w:val="-8"/>
          <w:lang w:val="en-GB"/>
        </w:rPr>
        <w:t xml:space="preserve"> </w:t>
      </w:r>
      <w:r w:rsidRPr="008858D5" w:rsidDel="00512F13">
        <w:rPr>
          <w:rFonts w:ascii="Arial" w:eastAsia="Arial" w:hAnsi="Arial" w:cs="Arial"/>
          <w:color w:val="6E6259"/>
          <w:lang w:val="en-GB"/>
        </w:rPr>
        <w:t>d</w:t>
      </w:r>
      <w:r w:rsidRPr="008858D5" w:rsidDel="00512F13">
        <w:rPr>
          <w:rFonts w:ascii="Arial" w:eastAsia="Arial" w:hAnsi="Arial" w:cs="Arial"/>
          <w:color w:val="6E6259"/>
          <w:spacing w:val="2"/>
          <w:lang w:val="en-GB"/>
        </w:rPr>
        <w:t>u</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4"/>
          <w:lang w:val="en-GB"/>
        </w:rPr>
        <w:t xml:space="preserve"> </w:t>
      </w:r>
      <w:r w:rsidRPr="008858D5" w:rsidDel="00512F13">
        <w:rPr>
          <w:rFonts w:ascii="Arial" w:eastAsia="Arial" w:hAnsi="Arial" w:cs="Arial"/>
          <w:color w:val="6E6259"/>
          <w:lang w:val="en-GB"/>
        </w:rPr>
        <w:t>to e</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her</w:t>
      </w:r>
      <w:r w:rsidRPr="008858D5" w:rsidDel="00512F13">
        <w:rPr>
          <w:rFonts w:ascii="Arial" w:eastAsia="Arial" w:hAnsi="Arial" w:cs="Arial"/>
          <w:color w:val="6E6259"/>
          <w:spacing w:val="-5"/>
          <w:lang w:val="en-GB"/>
        </w:rPr>
        <w:t xml:space="preserve"> </w:t>
      </w:r>
      <w:r w:rsidRPr="008858D5" w:rsidDel="00512F13">
        <w:rPr>
          <w:rFonts w:ascii="Arial" w:eastAsia="Arial" w:hAnsi="Arial" w:cs="Arial"/>
          <w:color w:val="6E6259"/>
          <w:lang w:val="en-GB"/>
        </w:rPr>
        <w:t>pa</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spacing w:val="5"/>
          <w:lang w:val="en-GB"/>
        </w:rPr>
        <w:t>t</w:t>
      </w:r>
      <w:r w:rsidRPr="008858D5" w:rsidDel="00512F13">
        <w:rPr>
          <w:rFonts w:ascii="Arial" w:eastAsia="Arial" w:hAnsi="Arial" w:cs="Arial"/>
          <w:color w:val="6E6259"/>
          <w:lang w:val="en-GB"/>
        </w:rPr>
        <w:t>y</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lang w:val="en-GB"/>
        </w:rPr>
        <w:t>as</w:t>
      </w:r>
      <w:r w:rsidRPr="008858D5" w:rsidDel="00512F13">
        <w:rPr>
          <w:rFonts w:ascii="Arial" w:eastAsia="Arial" w:hAnsi="Arial" w:cs="Arial"/>
          <w:color w:val="6E6259"/>
          <w:spacing w:val="-1"/>
          <w:lang w:val="en-GB"/>
        </w:rPr>
        <w:t xml:space="preserve"> </w:t>
      </w:r>
      <w:r w:rsidRPr="008858D5" w:rsidDel="00512F13">
        <w:rPr>
          <w:rFonts w:ascii="Arial" w:eastAsia="Arial" w:hAnsi="Arial" w:cs="Arial"/>
          <w:color w:val="6E6259"/>
          <w:lang w:val="en-GB"/>
        </w:rPr>
        <w:t>a</w:t>
      </w:r>
      <w:r w:rsidRPr="008858D5" w:rsidDel="00512F13">
        <w:rPr>
          <w:rFonts w:ascii="Arial" w:eastAsia="Arial" w:hAnsi="Arial" w:cs="Arial"/>
          <w:color w:val="6E6259"/>
          <w:spacing w:val="-2"/>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spacing w:val="2"/>
          <w:lang w:val="en-GB"/>
        </w:rPr>
        <w:t>u</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6"/>
          <w:lang w:val="en-GB"/>
        </w:rPr>
        <w:t xml:space="preserve"> </w:t>
      </w:r>
      <w:r w:rsidRPr="008858D5" w:rsidDel="00512F13">
        <w:rPr>
          <w:rFonts w:ascii="Arial" w:eastAsia="Arial" w:hAnsi="Arial" w:cs="Arial"/>
          <w:color w:val="6E6259"/>
          <w:lang w:val="en-GB"/>
        </w:rPr>
        <w:t xml:space="preserve">of </w:t>
      </w:r>
      <w:r w:rsidRPr="008858D5" w:rsidDel="00512F13">
        <w:rPr>
          <w:rFonts w:ascii="Arial" w:eastAsia="Arial" w:hAnsi="Arial" w:cs="Arial"/>
          <w:color w:val="6E6259"/>
          <w:spacing w:val="2"/>
          <w:lang w:val="en-GB"/>
        </w:rPr>
        <w:t>t</w:t>
      </w:r>
      <w:r w:rsidRPr="008858D5" w:rsidDel="00512F13">
        <w:rPr>
          <w:rFonts w:ascii="Arial" w:eastAsia="Arial" w:hAnsi="Arial" w:cs="Arial"/>
          <w:color w:val="6E6259"/>
          <w:lang w:val="en-GB"/>
        </w:rPr>
        <w:t>hat</w:t>
      </w:r>
      <w:r w:rsidRPr="008858D5" w:rsidDel="00512F13">
        <w:rPr>
          <w:rFonts w:ascii="Arial" w:eastAsia="Arial" w:hAnsi="Arial" w:cs="Arial"/>
          <w:color w:val="6E6259"/>
          <w:spacing w:val="-4"/>
          <w:lang w:val="en-GB"/>
        </w:rPr>
        <w:t xml:space="preserve"> </w:t>
      </w:r>
      <w:r w:rsidRPr="008858D5" w:rsidDel="00512F13">
        <w:rPr>
          <w:rFonts w:ascii="Arial" w:eastAsia="Arial" w:hAnsi="Arial" w:cs="Arial"/>
          <w:color w:val="6E6259"/>
          <w:spacing w:val="1"/>
          <w:lang w:val="en-GB"/>
        </w:rPr>
        <w:t>r</w:t>
      </w:r>
      <w:r w:rsidRPr="008858D5" w:rsidDel="00512F13">
        <w:rPr>
          <w:rFonts w:ascii="Arial" w:eastAsia="Arial" w:hAnsi="Arial" w:cs="Arial"/>
          <w:color w:val="6E6259"/>
          <w:lang w:val="en-GB"/>
        </w:rPr>
        <w:t>e</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spacing w:val="2"/>
          <w:lang w:val="en-GB"/>
        </w:rPr>
        <w:t>a</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spacing w:val="1"/>
          <w:lang w:val="en-GB"/>
        </w:rPr>
        <w:t>c</w:t>
      </w:r>
      <w:r w:rsidRPr="008858D5" w:rsidDel="00512F13">
        <w:rPr>
          <w:rFonts w:ascii="Arial" w:eastAsia="Arial" w:hAnsi="Arial" w:cs="Arial"/>
          <w:color w:val="6E6259"/>
          <w:lang w:val="en-GB"/>
        </w:rPr>
        <w:t>u</w:t>
      </w:r>
      <w:r w:rsidRPr="008858D5" w:rsidDel="00512F13">
        <w:rPr>
          <w:rFonts w:ascii="Arial" w:eastAsia="Arial" w:hAnsi="Arial" w:cs="Arial"/>
          <w:color w:val="6E6259"/>
          <w:spacing w:val="1"/>
          <w:lang w:val="en-GB"/>
        </w:rPr>
        <w:t>l</w:t>
      </w:r>
      <w:r w:rsidRPr="008858D5" w:rsidDel="00512F13">
        <w:rPr>
          <w:rFonts w:ascii="Arial" w:eastAsia="Arial" w:hAnsi="Arial" w:cs="Arial"/>
          <w:color w:val="6E6259"/>
          <w:lang w:val="en-GB"/>
        </w:rPr>
        <w:t>at</w:t>
      </w:r>
      <w:r w:rsidRPr="008858D5" w:rsidDel="00512F13">
        <w:rPr>
          <w:rFonts w:ascii="Arial" w:eastAsia="Arial" w:hAnsi="Arial" w:cs="Arial"/>
          <w:color w:val="6E6259"/>
          <w:spacing w:val="1"/>
          <w:lang w:val="en-GB"/>
        </w:rPr>
        <w:t>i</w:t>
      </w:r>
      <w:r w:rsidRPr="008858D5" w:rsidDel="00512F13">
        <w:rPr>
          <w:rFonts w:ascii="Arial" w:eastAsia="Arial" w:hAnsi="Arial" w:cs="Arial"/>
          <w:color w:val="6E6259"/>
          <w:lang w:val="en-GB"/>
        </w:rPr>
        <w:t>on</w:t>
      </w:r>
      <w:r w:rsidRPr="008858D5" w:rsidDel="00512F13">
        <w:rPr>
          <w:rFonts w:ascii="Arial" w:eastAsia="Arial" w:hAnsi="Arial" w:cs="Arial"/>
          <w:color w:val="6E6259"/>
          <w:spacing w:val="-12"/>
          <w:lang w:val="en-GB"/>
        </w:rPr>
        <w:t xml:space="preserve"> </w:t>
      </w:r>
      <w:r w:rsidRPr="008858D5" w:rsidDel="00512F13">
        <w:rPr>
          <w:rFonts w:ascii="Arial" w:eastAsia="Arial" w:hAnsi="Arial" w:cs="Arial"/>
          <w:color w:val="6E6259"/>
          <w:lang w:val="en-GB"/>
        </w:rPr>
        <w:t>or</w:t>
      </w:r>
      <w:r w:rsidRPr="008858D5" w:rsidDel="00512F13">
        <w:rPr>
          <w:rFonts w:ascii="Arial" w:eastAsia="Arial" w:hAnsi="Arial" w:cs="Arial"/>
          <w:color w:val="6E6259"/>
          <w:spacing w:val="1"/>
          <w:lang w:val="en-GB"/>
        </w:rPr>
        <w:t xml:space="preserve"> </w:t>
      </w:r>
      <w:r w:rsidRPr="008858D5" w:rsidDel="00512F13">
        <w:rPr>
          <w:rFonts w:ascii="Arial" w:eastAsia="Arial" w:hAnsi="Arial" w:cs="Arial"/>
          <w:color w:val="6E6259"/>
          <w:lang w:val="en-GB"/>
        </w:rPr>
        <w:t>ad</w:t>
      </w:r>
      <w:r w:rsidRPr="008858D5" w:rsidDel="00512F13">
        <w:rPr>
          <w:rFonts w:ascii="Arial" w:eastAsia="Arial" w:hAnsi="Arial" w:cs="Arial"/>
          <w:color w:val="6E6259"/>
          <w:spacing w:val="1"/>
          <w:lang w:val="en-GB"/>
        </w:rPr>
        <w:t>j</w:t>
      </w:r>
      <w:r w:rsidRPr="008858D5" w:rsidDel="00512F13">
        <w:rPr>
          <w:rFonts w:ascii="Arial" w:eastAsia="Arial" w:hAnsi="Arial" w:cs="Arial"/>
          <w:color w:val="6E6259"/>
          <w:lang w:val="en-GB"/>
        </w:rPr>
        <w:t>u</w:t>
      </w:r>
      <w:r w:rsidRPr="008858D5" w:rsidDel="00512F13">
        <w:rPr>
          <w:rFonts w:ascii="Arial" w:eastAsia="Arial" w:hAnsi="Arial" w:cs="Arial"/>
          <w:color w:val="6E6259"/>
          <w:spacing w:val="1"/>
          <w:lang w:val="en-GB"/>
        </w:rPr>
        <w:t>s</w:t>
      </w:r>
      <w:r w:rsidRPr="008858D5" w:rsidDel="00512F13">
        <w:rPr>
          <w:rFonts w:ascii="Arial" w:eastAsia="Arial" w:hAnsi="Arial" w:cs="Arial"/>
          <w:color w:val="6E6259"/>
          <w:lang w:val="en-GB"/>
        </w:rPr>
        <w:t>t</w:t>
      </w:r>
      <w:r w:rsidRPr="008858D5" w:rsidDel="00512F13">
        <w:rPr>
          <w:rFonts w:ascii="Arial" w:eastAsia="Arial" w:hAnsi="Arial" w:cs="Arial"/>
          <w:color w:val="6E6259"/>
          <w:spacing w:val="2"/>
          <w:lang w:val="en-GB"/>
        </w:rPr>
        <w:t>m</w:t>
      </w:r>
      <w:r w:rsidRPr="008858D5" w:rsidDel="00512F13">
        <w:rPr>
          <w:rFonts w:ascii="Arial" w:eastAsia="Arial" w:hAnsi="Arial" w:cs="Arial"/>
          <w:color w:val="6E6259"/>
          <w:lang w:val="en-GB"/>
        </w:rPr>
        <w:t>ent.</w:t>
      </w:r>
    </w:p>
    <w:p w14:paraId="5D2BAF31" w14:textId="6ADEC512" w:rsidR="00F0648F" w:rsidRPr="008858D5" w:rsidRDefault="00F0648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an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 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12 </w:t>
      </w:r>
      <w:r w:rsidRPr="008858D5">
        <w:rPr>
          <w:rFonts w:ascii="Arial" w:eastAsia="Arial" w:hAnsi="Arial" w:cs="Arial"/>
          <w:color w:val="6E6259"/>
          <w:spacing w:val="2"/>
          <w:lang w:val="en-GB"/>
        </w:rPr>
        <w:t>m</w:t>
      </w:r>
      <w:r w:rsidRPr="008858D5">
        <w:rPr>
          <w:rFonts w:ascii="Arial" w:eastAsia="Arial" w:hAnsi="Arial" w:cs="Arial"/>
          <w:color w:val="6E6259"/>
          <w:lang w:val="en-GB"/>
        </w:rPr>
        <w:t>onths of 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lang w:val="en-GB"/>
        </w:rPr>
        <w:t>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79C5CAD8" w14:textId="3FBFC1F8" w:rsidR="00152C5D" w:rsidRPr="008858D5" w:rsidRDefault="00986A36"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eek</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rr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12</w:t>
      </w:r>
      <w:r w:rsidRPr="008858D5">
        <w:rPr>
          <w:rFonts w:ascii="Arial" w:eastAsia="Arial" w:hAnsi="Arial" w:cs="Arial"/>
          <w:color w:val="6E6259"/>
          <w:spacing w:val="4"/>
          <w:lang w:val="en-GB"/>
        </w:rPr>
        <w:t xml:space="preserve"> m</w:t>
      </w:r>
      <w:r w:rsidRPr="008858D5">
        <w:rPr>
          <w:rFonts w:ascii="Arial" w:eastAsia="Arial" w:hAnsi="Arial" w:cs="Arial"/>
          <w:color w:val="6E6259"/>
          <w:lang w:val="en-GB"/>
        </w:rPr>
        <w:t>onths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e</w:t>
      </w:r>
      <w:r w:rsidRPr="008858D5">
        <w:rPr>
          <w:rFonts w:ascii="Arial" w:eastAsia="Arial" w:hAnsi="Arial" w:cs="Arial"/>
          <w:color w:val="6E6259"/>
          <w:lang w:val="en-GB"/>
        </w:rPr>
        <w:t>go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2"/>
          <w:lang w:val="en-GB"/>
        </w:rPr>
        <w:t>o</w:t>
      </w:r>
      <w:r w:rsidRPr="008858D5">
        <w:rPr>
          <w:rFonts w:ascii="Arial" w:eastAsia="Arial" w:hAnsi="Arial" w:cs="Arial"/>
          <w:color w:val="6E6259"/>
          <w:lang w:val="en-GB"/>
        </w:rPr>
        <w:t>od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lang w:val="en-GB"/>
        </w:rPr>
        <w:t>ue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p>
    <w:p w14:paraId="3403B2CF" w14:textId="03CD0FCB" w:rsidR="00152C5D" w:rsidRPr="008858D5" w:rsidRDefault="00276963"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30" w:name="_Toc531356117"/>
      <w:r>
        <w:rPr>
          <w:rFonts w:ascii="Arial" w:hAnsi="Arial" w:cs="Arial"/>
          <w:b/>
          <w:color w:val="6E6259"/>
          <w:sz w:val="22"/>
          <w:szCs w:val="22"/>
          <w:lang w:val="en-GB"/>
        </w:rPr>
        <w:t>CHANGES TO THIS AGREEMENT</w:t>
      </w:r>
      <w:bookmarkEnd w:id="30"/>
    </w:p>
    <w:p w14:paraId="382F5263" w14:textId="77777777" w:rsidR="00CF34BA" w:rsidRPr="008858D5" w:rsidRDefault="00CF34BA" w:rsidP="00A76122">
      <w:pPr>
        <w:pStyle w:val="ListParagraph"/>
        <w:numPr>
          <w:ilvl w:val="0"/>
          <w:numId w:val="34"/>
        </w:numPr>
        <w:spacing w:after="120" w:line="360" w:lineRule="auto"/>
        <w:contextualSpacing w:val="0"/>
        <w:jc w:val="both"/>
        <w:rPr>
          <w:rFonts w:ascii="Arial" w:eastAsia="Arial" w:hAnsi="Arial" w:cs="Arial"/>
          <w:vanish/>
          <w:color w:val="6E6259"/>
          <w:lang w:val="en-GB"/>
        </w:rPr>
      </w:pPr>
      <w:bookmarkStart w:id="31" w:name="_Ref509912178"/>
    </w:p>
    <w:p w14:paraId="712F93D5" w14:textId="4717B2F9" w:rsidR="006F3A03" w:rsidRPr="00C314F6" w:rsidRDefault="006F3A03" w:rsidP="00A76122">
      <w:pPr>
        <w:pStyle w:val="Default"/>
        <w:numPr>
          <w:ilvl w:val="1"/>
          <w:numId w:val="34"/>
        </w:numPr>
        <w:spacing w:line="360" w:lineRule="auto"/>
        <w:jc w:val="both"/>
        <w:rPr>
          <w:color w:val="6E6259"/>
          <w:sz w:val="22"/>
          <w:szCs w:val="22"/>
        </w:rPr>
      </w:pPr>
      <w:bookmarkStart w:id="32" w:name="_Ref519866349"/>
      <w:r w:rsidRPr="006F3A03">
        <w:rPr>
          <w:color w:val="6E6259"/>
          <w:sz w:val="22"/>
          <w:szCs w:val="22"/>
        </w:rPr>
        <w:t xml:space="preserve">KCOM may change this Agreement at any time by giving not less than the </w:t>
      </w:r>
      <w:r w:rsidRPr="00C314F6">
        <w:rPr>
          <w:color w:val="6E6259"/>
          <w:sz w:val="22"/>
          <w:szCs w:val="22"/>
        </w:rPr>
        <w:t xml:space="preserve">28 days’ notice before the change takes effect in order to: </w:t>
      </w:r>
    </w:p>
    <w:p w14:paraId="20B94BA3" w14:textId="0FC14A84" w:rsidR="00C76F73" w:rsidRPr="00C314F6" w:rsidRDefault="00C76F73" w:rsidP="00C314F6">
      <w:pPr>
        <w:pStyle w:val="ListParagraph"/>
        <w:numPr>
          <w:ilvl w:val="0"/>
          <w:numId w:val="32"/>
        </w:numPr>
        <w:spacing w:after="120" w:line="360" w:lineRule="auto"/>
        <w:ind w:left="1418" w:hanging="698"/>
        <w:contextualSpacing w:val="0"/>
        <w:jc w:val="both"/>
        <w:rPr>
          <w:rFonts w:ascii="Arial" w:hAnsi="Arial" w:cs="Arial"/>
          <w:color w:val="6E6259"/>
          <w:lang w:val="en-GB"/>
        </w:rPr>
      </w:pPr>
      <w:r w:rsidRPr="00C314F6">
        <w:rPr>
          <w:rFonts w:ascii="Arial" w:hAnsi="Arial" w:cs="Arial"/>
          <w:color w:val="6E6259"/>
        </w:rPr>
        <w:t>comply with any legal or regulatory obligation; or</w:t>
      </w:r>
    </w:p>
    <w:p w14:paraId="7F976E86" w14:textId="39B25BAB" w:rsidR="00C76F73" w:rsidRPr="00C314F6" w:rsidRDefault="00C76F73" w:rsidP="00C314F6">
      <w:pPr>
        <w:pStyle w:val="ListParagraph"/>
        <w:numPr>
          <w:ilvl w:val="0"/>
          <w:numId w:val="32"/>
        </w:numPr>
        <w:spacing w:after="120" w:line="360" w:lineRule="auto"/>
        <w:ind w:left="1418" w:hanging="698"/>
        <w:contextualSpacing w:val="0"/>
        <w:jc w:val="both"/>
        <w:rPr>
          <w:rFonts w:ascii="Arial" w:hAnsi="Arial" w:cs="Arial"/>
          <w:color w:val="6E6259"/>
          <w:lang w:val="en-GB"/>
        </w:rPr>
      </w:pPr>
      <w:bookmarkStart w:id="33" w:name="_Ref531264768"/>
      <w:r w:rsidRPr="00C314F6">
        <w:rPr>
          <w:rFonts w:ascii="Arial" w:hAnsi="Arial" w:cs="Arial"/>
          <w:color w:val="6E6259"/>
        </w:rPr>
        <w:t>maintain the integrity or security of the Service or KCOM Network; or</w:t>
      </w:r>
      <w:bookmarkEnd w:id="33"/>
      <w:r w:rsidRPr="00C314F6">
        <w:rPr>
          <w:rFonts w:ascii="Arial" w:eastAsia="Arial" w:hAnsi="Arial" w:cs="Arial"/>
          <w:color w:val="6E6259"/>
          <w:lang w:val="en-GB"/>
        </w:rPr>
        <w:t xml:space="preserve"> </w:t>
      </w:r>
    </w:p>
    <w:p w14:paraId="6F78015D" w14:textId="48BDE04B" w:rsidR="00C76F73" w:rsidRPr="00C314F6" w:rsidRDefault="00C314F6" w:rsidP="00C314F6">
      <w:pPr>
        <w:pStyle w:val="ListParagraph"/>
        <w:numPr>
          <w:ilvl w:val="0"/>
          <w:numId w:val="32"/>
        </w:numPr>
        <w:spacing w:after="120" w:line="360" w:lineRule="auto"/>
        <w:ind w:left="1418" w:hanging="698"/>
        <w:contextualSpacing w:val="0"/>
        <w:jc w:val="both"/>
        <w:rPr>
          <w:rFonts w:ascii="Arial" w:hAnsi="Arial" w:cs="Arial"/>
          <w:color w:val="6E6259"/>
          <w:lang w:val="en-GB"/>
        </w:rPr>
      </w:pPr>
      <w:r w:rsidRPr="00C314F6">
        <w:rPr>
          <w:rFonts w:ascii="Arial" w:hAnsi="Arial" w:cs="Arial"/>
          <w:color w:val="6E6259"/>
        </w:rPr>
        <w:t>introduce or withdraw Service features (subject to any other notice requirements specified by any applicable regulation); or</w:t>
      </w:r>
    </w:p>
    <w:p w14:paraId="37526FE5" w14:textId="7A037E1A" w:rsidR="00C314F6" w:rsidRPr="00C314F6" w:rsidRDefault="00C314F6" w:rsidP="00C314F6">
      <w:pPr>
        <w:pStyle w:val="ListParagraph"/>
        <w:numPr>
          <w:ilvl w:val="0"/>
          <w:numId w:val="32"/>
        </w:numPr>
        <w:spacing w:after="120" w:line="360" w:lineRule="auto"/>
        <w:ind w:left="1418" w:hanging="698"/>
        <w:contextualSpacing w:val="0"/>
        <w:jc w:val="both"/>
        <w:rPr>
          <w:rFonts w:ascii="Arial" w:hAnsi="Arial" w:cs="Arial"/>
          <w:color w:val="6E6259"/>
          <w:lang w:val="en-GB"/>
        </w:rPr>
      </w:pPr>
      <w:r w:rsidRPr="00C314F6">
        <w:rPr>
          <w:rFonts w:ascii="Arial" w:hAnsi="Arial" w:cs="Arial"/>
          <w:color w:val="6E6259"/>
        </w:rPr>
        <w:t>change the service levels; or</w:t>
      </w:r>
    </w:p>
    <w:p w14:paraId="7309AF3E" w14:textId="76C45706" w:rsidR="00C314F6" w:rsidRPr="00C314F6" w:rsidRDefault="00C314F6" w:rsidP="00C314F6">
      <w:pPr>
        <w:pStyle w:val="ListParagraph"/>
        <w:numPr>
          <w:ilvl w:val="0"/>
          <w:numId w:val="32"/>
        </w:numPr>
        <w:spacing w:after="120" w:line="360" w:lineRule="auto"/>
        <w:ind w:left="1418" w:hanging="698"/>
        <w:contextualSpacing w:val="0"/>
        <w:jc w:val="both"/>
        <w:rPr>
          <w:rFonts w:ascii="Arial" w:hAnsi="Arial" w:cs="Arial"/>
          <w:color w:val="6E6259"/>
          <w:lang w:val="en-GB"/>
        </w:rPr>
      </w:pPr>
      <w:r w:rsidRPr="00C314F6">
        <w:rPr>
          <w:rFonts w:ascii="Arial" w:hAnsi="Arial" w:cs="Arial"/>
          <w:color w:val="6E6259"/>
        </w:rPr>
        <w:t>introduce process changes; or</w:t>
      </w:r>
    </w:p>
    <w:p w14:paraId="654B78D7" w14:textId="1AB9BC6F" w:rsidR="00C314F6" w:rsidRPr="00C314F6" w:rsidRDefault="00C314F6" w:rsidP="00C314F6">
      <w:pPr>
        <w:pStyle w:val="ListParagraph"/>
        <w:numPr>
          <w:ilvl w:val="0"/>
          <w:numId w:val="32"/>
        </w:numPr>
        <w:spacing w:after="120" w:line="360" w:lineRule="auto"/>
        <w:ind w:left="1418" w:hanging="698"/>
        <w:contextualSpacing w:val="0"/>
        <w:jc w:val="both"/>
        <w:rPr>
          <w:rFonts w:ascii="Arial" w:hAnsi="Arial" w:cs="Arial"/>
          <w:color w:val="6E6259"/>
          <w:lang w:val="en-GB"/>
        </w:rPr>
      </w:pPr>
      <w:bookmarkStart w:id="34" w:name="_Ref531264784"/>
      <w:r w:rsidRPr="00C314F6">
        <w:rPr>
          <w:rFonts w:ascii="Arial" w:hAnsi="Arial" w:cs="Arial"/>
          <w:color w:val="6E6259"/>
        </w:rPr>
        <w:t>improve clarity, or make corrections to typographical errors;</w:t>
      </w:r>
      <w:bookmarkEnd w:id="34"/>
    </w:p>
    <w:p w14:paraId="627EA35F" w14:textId="512B478A" w:rsidR="00C314F6" w:rsidRPr="00C314F6" w:rsidRDefault="00C314F6" w:rsidP="00C314F6">
      <w:pPr>
        <w:pStyle w:val="ListParagraph"/>
        <w:spacing w:after="120" w:line="360" w:lineRule="auto"/>
        <w:ind w:left="1418"/>
        <w:contextualSpacing w:val="0"/>
        <w:jc w:val="both"/>
        <w:rPr>
          <w:rFonts w:ascii="Arial" w:hAnsi="Arial" w:cs="Arial"/>
          <w:color w:val="6E6259"/>
          <w:lang w:val="en-GB"/>
        </w:rPr>
      </w:pPr>
      <w:r w:rsidRPr="00C314F6">
        <w:rPr>
          <w:rFonts w:ascii="Arial" w:hAnsi="Arial" w:cs="Arial"/>
          <w:color w:val="6E6259"/>
        </w:rPr>
        <w:t xml:space="preserve">providing that the changes in sub-clauses </w:t>
      </w:r>
      <w:r w:rsidRPr="00C314F6">
        <w:rPr>
          <w:rFonts w:ascii="Arial" w:hAnsi="Arial" w:cs="Arial"/>
          <w:color w:val="6E6259"/>
        </w:rPr>
        <w:fldChar w:fldCharType="begin"/>
      </w:r>
      <w:r w:rsidRPr="00C314F6">
        <w:rPr>
          <w:rFonts w:ascii="Arial" w:hAnsi="Arial" w:cs="Arial"/>
          <w:color w:val="6E6259"/>
        </w:rPr>
        <w:instrText xml:space="preserve"> REF _Ref531264768 \r \h </w:instrText>
      </w:r>
      <w:r>
        <w:rPr>
          <w:rFonts w:ascii="Arial" w:hAnsi="Arial" w:cs="Arial"/>
          <w:color w:val="6E6259"/>
        </w:rPr>
        <w:instrText xml:space="preserve"> \* MERGEFORMAT </w:instrText>
      </w:r>
      <w:r w:rsidRPr="00C314F6">
        <w:rPr>
          <w:rFonts w:ascii="Arial" w:hAnsi="Arial" w:cs="Arial"/>
          <w:color w:val="6E6259"/>
        </w:rPr>
      </w:r>
      <w:r w:rsidRPr="00C314F6">
        <w:rPr>
          <w:rFonts w:ascii="Arial" w:hAnsi="Arial" w:cs="Arial"/>
          <w:color w:val="6E6259"/>
        </w:rPr>
        <w:fldChar w:fldCharType="separate"/>
      </w:r>
      <w:r w:rsidR="00CB2282">
        <w:rPr>
          <w:rFonts w:ascii="Arial" w:hAnsi="Arial" w:cs="Arial"/>
          <w:color w:val="6E6259"/>
        </w:rPr>
        <w:t>(b)</w:t>
      </w:r>
      <w:r w:rsidRPr="00C314F6">
        <w:rPr>
          <w:rFonts w:ascii="Arial" w:hAnsi="Arial" w:cs="Arial"/>
          <w:color w:val="6E6259"/>
        </w:rPr>
        <w:fldChar w:fldCharType="end"/>
      </w:r>
      <w:r w:rsidRPr="00C314F6">
        <w:rPr>
          <w:rFonts w:ascii="Arial" w:hAnsi="Arial" w:cs="Arial"/>
          <w:color w:val="6E6259"/>
        </w:rPr>
        <w:t xml:space="preserve"> to </w:t>
      </w:r>
      <w:r w:rsidRPr="00C314F6">
        <w:rPr>
          <w:rFonts w:ascii="Arial" w:hAnsi="Arial" w:cs="Arial"/>
          <w:color w:val="6E6259"/>
        </w:rPr>
        <w:fldChar w:fldCharType="begin"/>
      </w:r>
      <w:r w:rsidRPr="00C314F6">
        <w:rPr>
          <w:rFonts w:ascii="Arial" w:hAnsi="Arial" w:cs="Arial"/>
          <w:color w:val="6E6259"/>
        </w:rPr>
        <w:instrText xml:space="preserve"> REF _Ref531264784 \r \h </w:instrText>
      </w:r>
      <w:r>
        <w:rPr>
          <w:rFonts w:ascii="Arial" w:hAnsi="Arial" w:cs="Arial"/>
          <w:color w:val="6E6259"/>
        </w:rPr>
        <w:instrText xml:space="preserve"> \* MERGEFORMAT </w:instrText>
      </w:r>
      <w:r w:rsidRPr="00C314F6">
        <w:rPr>
          <w:rFonts w:ascii="Arial" w:hAnsi="Arial" w:cs="Arial"/>
          <w:color w:val="6E6259"/>
        </w:rPr>
      </w:r>
      <w:r w:rsidRPr="00C314F6">
        <w:rPr>
          <w:rFonts w:ascii="Arial" w:hAnsi="Arial" w:cs="Arial"/>
          <w:color w:val="6E6259"/>
        </w:rPr>
        <w:fldChar w:fldCharType="separate"/>
      </w:r>
      <w:r w:rsidR="00CB2282">
        <w:rPr>
          <w:rFonts w:ascii="Arial" w:hAnsi="Arial" w:cs="Arial"/>
          <w:color w:val="6E6259"/>
        </w:rPr>
        <w:t>(f)</w:t>
      </w:r>
      <w:r w:rsidRPr="00C314F6">
        <w:rPr>
          <w:rFonts w:ascii="Arial" w:hAnsi="Arial" w:cs="Arial"/>
          <w:color w:val="6E6259"/>
        </w:rPr>
        <w:fldChar w:fldCharType="end"/>
      </w:r>
      <w:r w:rsidRPr="00C314F6">
        <w:rPr>
          <w:rFonts w:ascii="Arial" w:hAnsi="Arial" w:cs="Arial"/>
          <w:color w:val="6E6259"/>
        </w:rPr>
        <w:t xml:space="preserve"> inclusive shall not materially adversely affect the Service.</w:t>
      </w:r>
    </w:p>
    <w:p w14:paraId="7612AA8C" w14:textId="78485325" w:rsidR="00C314F6" w:rsidRPr="00C314F6" w:rsidDel="00512F13" w:rsidRDefault="00C314F6" w:rsidP="00A76122">
      <w:pPr>
        <w:pStyle w:val="ListParagraph"/>
        <w:numPr>
          <w:ilvl w:val="1"/>
          <w:numId w:val="34"/>
        </w:numPr>
        <w:spacing w:after="120" w:line="360" w:lineRule="auto"/>
        <w:contextualSpacing w:val="0"/>
        <w:jc w:val="both"/>
        <w:rPr>
          <w:rFonts w:ascii="Arial" w:eastAsia="Arial" w:hAnsi="Arial" w:cs="Arial"/>
          <w:b/>
          <w:color w:val="6E6259"/>
          <w:lang w:val="en-GB"/>
        </w:rPr>
      </w:pPr>
      <w:bookmarkStart w:id="35" w:name="_Ref531265119"/>
      <w:r w:rsidRPr="001234FA">
        <w:rPr>
          <w:rFonts w:ascii="Arial" w:hAnsi="Arial" w:cs="Arial"/>
          <w:color w:val="6E6259"/>
        </w:rPr>
        <w:t xml:space="preserve">Either KCOM or the CP may propose changes to this Agreement at any time. KCOM will publish details of any such proposed changes on the KCOM Website and notify the CP and other Communications Providers who in its reasonable opinion may be affected by the changes.  If there are no objections to the proposed </w:t>
      </w:r>
      <w:r w:rsidRPr="00C314F6">
        <w:rPr>
          <w:rFonts w:ascii="Arial" w:hAnsi="Arial" w:cs="Arial"/>
          <w:color w:val="6E6259"/>
        </w:rPr>
        <w:t xml:space="preserve">changes within the 28 days of the service of KCOM’s notice from KCOM, the CP or from any other Communications Provider who has an agreement for the Services, the parties agree that the changes shall take effect from the proposed effective date. If there are any objections to the proposed changes within 28 days of the service of KCOM’s notice of the proposed changes under this clause </w:t>
      </w:r>
      <w:r>
        <w:rPr>
          <w:rFonts w:ascii="Arial" w:hAnsi="Arial" w:cs="Arial"/>
          <w:color w:val="6E6259"/>
        </w:rPr>
        <w:fldChar w:fldCharType="begin"/>
      </w:r>
      <w:r>
        <w:rPr>
          <w:rFonts w:ascii="Arial" w:hAnsi="Arial" w:cs="Arial"/>
          <w:color w:val="6E6259"/>
        </w:rPr>
        <w:instrText xml:space="preserve"> REF _Ref531265119 \r \h </w:instrText>
      </w:r>
      <w:r>
        <w:rPr>
          <w:rFonts w:ascii="Arial" w:hAnsi="Arial" w:cs="Arial"/>
          <w:color w:val="6E6259"/>
        </w:rPr>
      </w:r>
      <w:r>
        <w:rPr>
          <w:rFonts w:ascii="Arial" w:hAnsi="Arial" w:cs="Arial"/>
          <w:color w:val="6E6259"/>
        </w:rPr>
        <w:fldChar w:fldCharType="separate"/>
      </w:r>
      <w:r w:rsidR="00CB2282">
        <w:rPr>
          <w:rFonts w:ascii="Arial" w:hAnsi="Arial" w:cs="Arial"/>
          <w:color w:val="6E6259"/>
        </w:rPr>
        <w:t>14.2</w:t>
      </w:r>
      <w:r>
        <w:rPr>
          <w:rFonts w:ascii="Arial" w:hAnsi="Arial" w:cs="Arial"/>
          <w:color w:val="6E6259"/>
        </w:rPr>
        <w:fldChar w:fldCharType="end"/>
      </w:r>
      <w:r w:rsidRPr="00C314F6">
        <w:rPr>
          <w:rFonts w:ascii="Arial" w:hAnsi="Arial" w:cs="Arial"/>
          <w:color w:val="6E6259"/>
        </w:rPr>
        <w:t xml:space="preserve">, KCOM shall enter into discussions with the CP and any other Communications Providers affected. If the parties (including the objector) cannot reach an agreement by the end of 28 days of the service of KCOM’s notice of the proposed changes, KCOM shall not introduce that change into this Agreement and either party may raise a dispute under clause </w:t>
      </w:r>
      <w:r>
        <w:rPr>
          <w:rFonts w:ascii="Arial" w:hAnsi="Arial" w:cs="Arial"/>
          <w:color w:val="6E6259"/>
        </w:rPr>
        <w:fldChar w:fldCharType="begin"/>
      </w:r>
      <w:r>
        <w:rPr>
          <w:rFonts w:ascii="Arial" w:hAnsi="Arial" w:cs="Arial"/>
          <w:color w:val="6E6259"/>
        </w:rPr>
        <w:instrText xml:space="preserve"> REF _Ref509919144 \r \h </w:instrText>
      </w:r>
      <w:r>
        <w:rPr>
          <w:rFonts w:ascii="Arial" w:hAnsi="Arial" w:cs="Arial"/>
          <w:color w:val="6E6259"/>
        </w:rPr>
      </w:r>
      <w:r>
        <w:rPr>
          <w:rFonts w:ascii="Arial" w:hAnsi="Arial" w:cs="Arial"/>
          <w:color w:val="6E6259"/>
        </w:rPr>
        <w:fldChar w:fldCharType="separate"/>
      </w:r>
      <w:r w:rsidR="00CB2282">
        <w:rPr>
          <w:rFonts w:ascii="Arial" w:hAnsi="Arial" w:cs="Arial"/>
          <w:color w:val="6E6259"/>
        </w:rPr>
        <w:t>23</w:t>
      </w:r>
      <w:r>
        <w:rPr>
          <w:rFonts w:ascii="Arial" w:hAnsi="Arial" w:cs="Arial"/>
          <w:color w:val="6E6259"/>
        </w:rPr>
        <w:fldChar w:fldCharType="end"/>
      </w:r>
      <w:r w:rsidRPr="00C314F6">
        <w:rPr>
          <w:rFonts w:ascii="Arial" w:hAnsi="Arial" w:cs="Arial"/>
          <w:color w:val="6E6259"/>
        </w:rPr>
        <w:t>.</w:t>
      </w:r>
      <w:bookmarkEnd w:id="35"/>
    </w:p>
    <w:p w14:paraId="4525A59C" w14:textId="70D700D3" w:rsidR="00C314F6" w:rsidRPr="003463A0" w:rsidRDefault="003463A0"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3463A0">
        <w:rPr>
          <w:rFonts w:ascii="Arial" w:hAnsi="Arial" w:cs="Arial"/>
          <w:color w:val="6E6259"/>
        </w:rPr>
        <w:t>KCOM may amend, change, remove, or replace those parts of Ancillary Document</w:t>
      </w:r>
      <w:r w:rsidR="002B7EEA">
        <w:rPr>
          <w:rFonts w:ascii="Arial" w:hAnsi="Arial" w:cs="Arial"/>
          <w:color w:val="6E6259"/>
        </w:rPr>
        <w:t>s</w:t>
      </w:r>
      <w:r w:rsidRPr="003463A0">
        <w:rPr>
          <w:rFonts w:ascii="Arial" w:hAnsi="Arial" w:cs="Arial"/>
          <w:color w:val="6E6259"/>
        </w:rPr>
        <w:t xml:space="preserve"> which do not form part of this Agreement without prior agreement from the CP.   For the avoidance of doubt, the form specified by KCOM from time to time for Orders, the Service Operations Manual and the Credit Vetting Policy are Ancillary Documents.  KCOM will give reasonable written notice of any such changes and publish details of those changes on the KCOM Website before the changes take effect. If the CP considers any such changes to an Ancillary Document would change the Agreement or materially and adversely affect the Services then, on or before the expiry of the 28th Working Day of any such changes taking effect, the CP may dispute any such changes to an Ancillary Document in accordance with clause </w:t>
      </w:r>
      <w:r>
        <w:rPr>
          <w:rFonts w:ascii="Arial" w:hAnsi="Arial" w:cs="Arial"/>
          <w:color w:val="6E6259"/>
        </w:rPr>
        <w:fldChar w:fldCharType="begin"/>
      </w:r>
      <w:r>
        <w:rPr>
          <w:rFonts w:ascii="Arial" w:hAnsi="Arial" w:cs="Arial"/>
          <w:color w:val="6E6259"/>
        </w:rPr>
        <w:instrText xml:space="preserve"> REF _Ref509919144 \r \h </w:instrText>
      </w:r>
      <w:r>
        <w:rPr>
          <w:rFonts w:ascii="Arial" w:hAnsi="Arial" w:cs="Arial"/>
          <w:color w:val="6E6259"/>
        </w:rPr>
      </w:r>
      <w:r>
        <w:rPr>
          <w:rFonts w:ascii="Arial" w:hAnsi="Arial" w:cs="Arial"/>
          <w:color w:val="6E6259"/>
        </w:rPr>
        <w:fldChar w:fldCharType="separate"/>
      </w:r>
      <w:r w:rsidR="00CB2282">
        <w:rPr>
          <w:rFonts w:ascii="Arial" w:hAnsi="Arial" w:cs="Arial"/>
          <w:color w:val="6E6259"/>
        </w:rPr>
        <w:t>23</w:t>
      </w:r>
      <w:r>
        <w:rPr>
          <w:rFonts w:ascii="Arial" w:hAnsi="Arial" w:cs="Arial"/>
          <w:color w:val="6E6259"/>
        </w:rPr>
        <w:fldChar w:fldCharType="end"/>
      </w:r>
      <w:r w:rsidRPr="003463A0">
        <w:rPr>
          <w:rFonts w:ascii="Arial" w:hAnsi="Arial" w:cs="Arial"/>
          <w:color w:val="6E6259"/>
        </w:rPr>
        <w:t>.</w:t>
      </w:r>
    </w:p>
    <w:p w14:paraId="5C8974CE" w14:textId="1AAAD10A" w:rsidR="00152C5D" w:rsidRPr="008858D5" w:rsidRDefault="00152C5D"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36" w:name="_Ref509912713"/>
      <w:bookmarkStart w:id="37" w:name="_Toc531356118"/>
      <w:bookmarkEnd w:id="31"/>
      <w:bookmarkEnd w:id="32"/>
      <w:r w:rsidRPr="008858D5">
        <w:rPr>
          <w:rFonts w:ascii="Arial" w:eastAsia="Arial" w:hAnsi="Arial" w:cs="Arial"/>
          <w:b/>
          <w:color w:val="6E6259"/>
          <w:sz w:val="22"/>
          <w:szCs w:val="22"/>
          <w:lang w:val="en-GB"/>
        </w:rPr>
        <w:t>C</w:t>
      </w:r>
      <w:r w:rsidRPr="008858D5">
        <w:rPr>
          <w:rFonts w:ascii="Arial" w:eastAsia="Arial" w:hAnsi="Arial" w:cs="Arial"/>
          <w:b/>
          <w:color w:val="6E6259"/>
          <w:spacing w:val="1"/>
          <w:sz w:val="22"/>
          <w:szCs w:val="22"/>
          <w:lang w:val="en-GB"/>
        </w:rPr>
        <w:t>O</w:t>
      </w:r>
      <w:r w:rsidRPr="008858D5">
        <w:rPr>
          <w:rFonts w:ascii="Arial" w:eastAsia="Arial" w:hAnsi="Arial" w:cs="Arial"/>
          <w:b/>
          <w:color w:val="6E6259"/>
          <w:sz w:val="22"/>
          <w:szCs w:val="22"/>
          <w:lang w:val="en-GB"/>
        </w:rPr>
        <w:t>N</w:t>
      </w:r>
      <w:r w:rsidRPr="008858D5">
        <w:rPr>
          <w:rFonts w:ascii="Arial" w:eastAsia="Arial" w:hAnsi="Arial" w:cs="Arial"/>
          <w:b/>
          <w:color w:val="6E6259"/>
          <w:spacing w:val="1"/>
          <w:sz w:val="22"/>
          <w:szCs w:val="22"/>
          <w:lang w:val="en-GB"/>
        </w:rPr>
        <w:t>F</w:t>
      </w:r>
      <w:r w:rsidRPr="008858D5">
        <w:rPr>
          <w:rFonts w:ascii="Arial" w:eastAsia="Arial" w:hAnsi="Arial" w:cs="Arial"/>
          <w:b/>
          <w:color w:val="6E6259"/>
          <w:sz w:val="22"/>
          <w:szCs w:val="22"/>
          <w:lang w:val="en-GB"/>
        </w:rPr>
        <w:t>ID</w:t>
      </w:r>
      <w:r w:rsidRPr="008858D5">
        <w:rPr>
          <w:rFonts w:ascii="Arial" w:eastAsia="Arial" w:hAnsi="Arial" w:cs="Arial"/>
          <w:b/>
          <w:color w:val="6E6259"/>
          <w:spacing w:val="-1"/>
          <w:sz w:val="22"/>
          <w:szCs w:val="22"/>
          <w:lang w:val="en-GB"/>
        </w:rPr>
        <w:t>E</w:t>
      </w:r>
      <w:r w:rsidRPr="008858D5">
        <w:rPr>
          <w:rFonts w:ascii="Arial" w:eastAsia="Arial" w:hAnsi="Arial" w:cs="Arial"/>
          <w:b/>
          <w:color w:val="6E6259"/>
          <w:sz w:val="22"/>
          <w:szCs w:val="22"/>
          <w:lang w:val="en-GB"/>
        </w:rPr>
        <w:t>N</w:t>
      </w:r>
      <w:r w:rsidRPr="008858D5">
        <w:rPr>
          <w:rFonts w:ascii="Arial" w:eastAsia="Arial" w:hAnsi="Arial" w:cs="Arial"/>
          <w:b/>
          <w:color w:val="6E6259"/>
          <w:spacing w:val="3"/>
          <w:sz w:val="22"/>
          <w:szCs w:val="22"/>
          <w:lang w:val="en-GB"/>
        </w:rPr>
        <w:t>T</w:t>
      </w:r>
      <w:r w:rsidRPr="008858D5">
        <w:rPr>
          <w:rFonts w:ascii="Arial" w:eastAsia="Arial" w:hAnsi="Arial" w:cs="Arial"/>
          <w:b/>
          <w:color w:val="6E6259"/>
          <w:spacing w:val="2"/>
          <w:sz w:val="22"/>
          <w:szCs w:val="22"/>
          <w:lang w:val="en-GB"/>
        </w:rPr>
        <w:t>I</w:t>
      </w:r>
      <w:r w:rsidRPr="008858D5">
        <w:rPr>
          <w:rFonts w:ascii="Arial" w:eastAsia="Arial" w:hAnsi="Arial" w:cs="Arial"/>
          <w:b/>
          <w:color w:val="6E6259"/>
          <w:spacing w:val="-5"/>
          <w:sz w:val="22"/>
          <w:szCs w:val="22"/>
          <w:lang w:val="en-GB"/>
        </w:rPr>
        <w:t>A</w:t>
      </w:r>
      <w:r w:rsidRPr="008858D5">
        <w:rPr>
          <w:rFonts w:ascii="Arial" w:eastAsia="Arial" w:hAnsi="Arial" w:cs="Arial"/>
          <w:b/>
          <w:color w:val="6E6259"/>
          <w:spacing w:val="3"/>
          <w:sz w:val="22"/>
          <w:szCs w:val="22"/>
          <w:lang w:val="en-GB"/>
        </w:rPr>
        <w:t>L</w:t>
      </w:r>
      <w:r w:rsidRPr="008858D5">
        <w:rPr>
          <w:rFonts w:ascii="Arial" w:eastAsia="Arial" w:hAnsi="Arial" w:cs="Arial"/>
          <w:b/>
          <w:color w:val="6E6259"/>
          <w:sz w:val="22"/>
          <w:szCs w:val="22"/>
          <w:lang w:val="en-GB"/>
        </w:rPr>
        <w:t>I</w:t>
      </w:r>
      <w:r w:rsidRPr="008858D5">
        <w:rPr>
          <w:rFonts w:ascii="Arial" w:eastAsia="Arial" w:hAnsi="Arial" w:cs="Arial"/>
          <w:b/>
          <w:color w:val="6E6259"/>
          <w:spacing w:val="3"/>
          <w:sz w:val="22"/>
          <w:szCs w:val="22"/>
          <w:lang w:val="en-GB"/>
        </w:rPr>
        <w:t>T</w:t>
      </w:r>
      <w:r w:rsidRPr="008858D5">
        <w:rPr>
          <w:rFonts w:ascii="Arial" w:eastAsia="Arial" w:hAnsi="Arial" w:cs="Arial"/>
          <w:b/>
          <w:color w:val="6E6259"/>
          <w:sz w:val="22"/>
          <w:szCs w:val="22"/>
          <w:lang w:val="en-GB"/>
        </w:rPr>
        <w:t>Y</w:t>
      </w:r>
      <w:bookmarkEnd w:id="36"/>
      <w:bookmarkEnd w:id="37"/>
    </w:p>
    <w:p w14:paraId="68F8A3CF" w14:textId="77777777" w:rsidR="008B6061" w:rsidRPr="008858D5" w:rsidRDefault="008B6061" w:rsidP="00A76122">
      <w:pPr>
        <w:pStyle w:val="ListParagraph"/>
        <w:numPr>
          <w:ilvl w:val="0"/>
          <w:numId w:val="34"/>
        </w:numPr>
        <w:spacing w:after="120" w:line="360" w:lineRule="auto"/>
        <w:contextualSpacing w:val="0"/>
        <w:jc w:val="both"/>
        <w:rPr>
          <w:rFonts w:ascii="Arial" w:eastAsia="Arial" w:hAnsi="Arial" w:cs="Arial"/>
          <w:vanish/>
          <w:color w:val="6E6259"/>
          <w:spacing w:val="-1"/>
          <w:lang w:val="en-GB"/>
        </w:rPr>
      </w:pPr>
    </w:p>
    <w:p w14:paraId="1CBFEB15" w14:textId="1E5065EC" w:rsidR="00152C5D" w:rsidRPr="008858D5" w:rsidRDefault="00152C5D"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ll</w:t>
      </w:r>
      <w:r w:rsidRPr="008858D5">
        <w:rPr>
          <w:rFonts w:ascii="Arial" w:eastAsia="Arial" w:hAnsi="Arial" w:cs="Arial"/>
          <w:color w:val="6E6259"/>
          <w:spacing w:val="2"/>
          <w:lang w:val="en-GB"/>
        </w:rPr>
        <w:t>o</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8"/>
          <w:lang w:val="en-GB"/>
        </w:rPr>
        <w:instrText xml:space="preserve"> REF _Ref509912713 \r \h </w:instrText>
      </w:r>
      <w:r w:rsidR="00ED54CE"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8"/>
          <w:lang w:val="en-GB"/>
        </w:rPr>
        <w:t>15</w:t>
      </w:r>
      <w:r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Re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1"/>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lang w:val="en-GB"/>
        </w:rPr>
        <w:t>eep</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Con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l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and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ab</w:t>
      </w:r>
      <w:r w:rsidRPr="008858D5">
        <w:rPr>
          <w:rFonts w:ascii="Arial" w:eastAsia="Arial" w:hAnsi="Arial" w:cs="Arial"/>
          <w:color w:val="6E6259"/>
          <w:spacing w:val="1"/>
          <w:lang w:val="en-GB"/>
        </w:rPr>
        <w:t>l</w:t>
      </w:r>
      <w:r w:rsidRPr="008858D5">
        <w:rPr>
          <w:rFonts w:ascii="Arial" w:eastAsia="Arial" w:hAnsi="Arial" w:cs="Arial"/>
          <w:color w:val="6E6259"/>
          <w:lang w:val="en-GB"/>
        </w:rPr>
        <w:t>e end</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 en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to</w:t>
      </w:r>
      <w:r w:rsidRPr="008858D5">
        <w:rPr>
          <w:rFonts w:ascii="Arial" w:eastAsia="Arial" w:hAnsi="Arial" w:cs="Arial"/>
          <w:color w:val="6E6259"/>
          <w:spacing w:val="1"/>
          <w:lang w:val="en-GB"/>
        </w:rPr>
        <w:t>rs</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onal</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d</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 not) 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p>
    <w:p w14:paraId="2052EC6A" w14:textId="4D9C452E" w:rsidR="00152C5D" w:rsidRPr="008858D5" w:rsidRDefault="00152C5D"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Re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
          <w:lang w:val="en-GB"/>
        </w:rPr>
        <w:t xml:space="preserve"> 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Con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al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2"/>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 than</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o</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pe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lang w:val="en-GB"/>
        </w:rPr>
        <w:t>no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2"/>
          <w:lang w:val="en-GB"/>
        </w:rPr>
        <w:t>g</w:t>
      </w:r>
      <w:r w:rsidRPr="008858D5">
        <w:rPr>
          <w:rFonts w:ascii="Arial" w:eastAsia="Arial" w:hAnsi="Arial" w:cs="Arial"/>
          <w:color w:val="6E6259"/>
          <w:lang w:val="en-GB"/>
        </w:rPr>
        <w:t>e 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na</w:t>
      </w:r>
      <w:r w:rsidRPr="008858D5">
        <w:rPr>
          <w:rFonts w:ascii="Arial" w:eastAsia="Arial" w:hAnsi="Arial" w:cs="Arial"/>
          <w:color w:val="6E6259"/>
          <w:spacing w:val="2"/>
          <w:lang w:val="en-GB"/>
        </w:rPr>
        <w:t>t</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 xml:space="preserve">A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o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2"/>
          <w:lang w:val="en-GB"/>
        </w:rPr>
        <w:t>e</w:t>
      </w:r>
      <w:r w:rsidRPr="008858D5">
        <w:rPr>
          <w:rFonts w:ascii="Arial" w:eastAsia="Arial" w:hAnsi="Arial" w:cs="Arial"/>
          <w:color w:val="6E6259"/>
          <w:lang w:val="en-GB"/>
        </w:rPr>
        <w:t>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than that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wn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Con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In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of an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atu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p>
    <w:p w14:paraId="7F16E25A" w14:textId="5F3C6583" w:rsidR="00152C5D" w:rsidRPr="008858D5" w:rsidRDefault="00152C5D"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Re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Con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In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the other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ho</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n</w:t>
      </w:r>
      <w:r w:rsidRPr="008858D5">
        <w:rPr>
          <w:rFonts w:ascii="Arial" w:eastAsia="Arial" w:hAnsi="Arial" w:cs="Arial"/>
          <w:color w:val="6E6259"/>
          <w:lang w:val="en-GB"/>
        </w:rPr>
        <w:t>eed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k</w:t>
      </w:r>
      <w:r w:rsidRPr="008858D5">
        <w:rPr>
          <w:rFonts w:ascii="Arial" w:eastAsia="Arial" w:hAnsi="Arial" w:cs="Arial"/>
          <w:color w:val="6E6259"/>
          <w:lang w:val="en-GB"/>
        </w:rPr>
        <w:t>now</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 CLI,</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e</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hom</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l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tted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l In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 u</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lang w:val="en-GB"/>
        </w:rPr>
        <w:t>lo</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d.</w:t>
      </w:r>
    </w:p>
    <w:p w14:paraId="2B0F4528" w14:textId="21DDF67D" w:rsidR="00152C5D" w:rsidRPr="008858D5" w:rsidRDefault="00152C5D"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17"/>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In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at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spacing w:val="-4"/>
          <w:lang w:val="en-GB"/>
        </w:rPr>
        <w:t>y</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at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2"/>
          <w:lang w:val="en-GB"/>
        </w:rPr>
        <w:t>u</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iv</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nt 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001930F3">
        <w:rPr>
          <w:rFonts w:ascii="Arial" w:eastAsia="Arial" w:hAnsi="Arial" w:cs="Arial"/>
          <w:color w:val="6E6259"/>
          <w:spacing w:val="3"/>
          <w:lang w:val="en-GB"/>
        </w:rPr>
        <w:t>clause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8"/>
          <w:lang w:val="en-GB"/>
        </w:rPr>
        <w:instrText xml:space="preserve"> REF _Ref509912713 \r \h </w:instrText>
      </w:r>
      <w:r w:rsidR="00ED54CE"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8"/>
          <w:lang w:val="en-GB"/>
        </w:rPr>
        <w:t>15</w:t>
      </w:r>
      <w:r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w:t>
      </w:r>
    </w:p>
    <w:p w14:paraId="3A69C6BE" w14:textId="21DA3ABB" w:rsidR="00152C5D" w:rsidRPr="008858D5" w:rsidRDefault="00152C5D"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9"/>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l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2"/>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lang w:val="en-GB"/>
        </w:rPr>
        <w:t>or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gent,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tor</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agent</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 eq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ed</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8"/>
          <w:lang w:val="en-GB"/>
        </w:rPr>
        <w:instrText xml:space="preserve"> REF _Ref509912713 \r \h </w:instrText>
      </w:r>
      <w:r w:rsidR="00ED54CE"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8"/>
          <w:lang w:val="en-GB"/>
        </w:rPr>
        <w:t>15</w:t>
      </w:r>
      <w:r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w:t>
      </w:r>
    </w:p>
    <w:p w14:paraId="5B91264E" w14:textId="7EA948BB" w:rsidR="00152C5D" w:rsidRPr="008858D5" w:rsidRDefault="00152C5D" w:rsidP="00A76122">
      <w:pPr>
        <w:pStyle w:val="ListParagraph"/>
        <w:numPr>
          <w:ilvl w:val="1"/>
          <w:numId w:val="34"/>
        </w:numPr>
        <w:spacing w:after="120" w:line="360" w:lineRule="auto"/>
        <w:contextualSpacing w:val="0"/>
        <w:jc w:val="both"/>
        <w:rPr>
          <w:rFonts w:ascii="Arial" w:eastAsia="Arial" w:hAnsi="Arial" w:cs="Arial"/>
          <w:color w:val="6E6259"/>
          <w:lang w:val="en-GB"/>
        </w:rPr>
      </w:pPr>
      <w:bookmarkStart w:id="38" w:name="_Ref509912944"/>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ll</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tute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 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fldChar w:fldCharType="begin"/>
      </w:r>
      <w:r w:rsidRPr="008858D5">
        <w:rPr>
          <w:rFonts w:ascii="Arial" w:eastAsia="Arial" w:hAnsi="Arial" w:cs="Arial"/>
          <w:color w:val="6E6259"/>
          <w:spacing w:val="-7"/>
          <w:lang w:val="en-GB"/>
        </w:rPr>
        <w:instrText xml:space="preserve"> REF _Ref509912713 \r \h </w:instrText>
      </w:r>
      <w:r w:rsidR="00ED54CE"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spacing w:val="-7"/>
          <w:lang w:val="en-GB"/>
        </w:rPr>
        <w:t>15</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bookmarkEnd w:id="38"/>
    </w:p>
    <w:p w14:paraId="28444F5D" w14:textId="6B3EDE47" w:rsidR="00152C5D" w:rsidRPr="008858D5" w:rsidRDefault="00152C5D" w:rsidP="001234FA">
      <w:pPr>
        <w:pStyle w:val="ListParagraph"/>
        <w:numPr>
          <w:ilvl w:val="0"/>
          <w:numId w:val="16"/>
        </w:numPr>
        <w:spacing w:after="120" w:line="360" w:lineRule="auto"/>
        <w:ind w:left="1418" w:hanging="709"/>
        <w:contextualSpacing w:val="0"/>
        <w:jc w:val="both"/>
        <w:rPr>
          <w:rFonts w:ascii="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au</w:t>
      </w:r>
      <w:r w:rsidRPr="008858D5">
        <w:rPr>
          <w:rFonts w:ascii="Arial" w:eastAsia="Arial" w:hAnsi="Arial" w:cs="Arial"/>
          <w:color w:val="6E6259"/>
          <w:spacing w:val="2"/>
          <w:lang w:val="en-GB"/>
        </w:rPr>
        <w:t>t</w:t>
      </w:r>
      <w:r w:rsidRPr="008858D5">
        <w:rPr>
          <w:rFonts w:ascii="Arial" w:eastAsia="Arial" w:hAnsi="Arial" w:cs="Arial"/>
          <w:color w:val="6E6259"/>
          <w:lang w:val="en-GB"/>
        </w:rPr>
        <w:t>ho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that aut</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p>
    <w:p w14:paraId="5FA566BE" w14:textId="51032496" w:rsidR="00152C5D" w:rsidRPr="008858D5" w:rsidRDefault="00152C5D" w:rsidP="001234FA">
      <w:pPr>
        <w:pStyle w:val="ListParagraph"/>
        <w:numPr>
          <w:ilvl w:val="0"/>
          <w:numId w:val="16"/>
        </w:numPr>
        <w:spacing w:after="120" w:line="360" w:lineRule="auto"/>
        <w:ind w:left="1418" w:hanging="698"/>
        <w:contextualSpacing w:val="0"/>
        <w:jc w:val="both"/>
        <w:rPr>
          <w:rFonts w:ascii="Arial" w:hAnsi="Arial" w:cs="Arial"/>
          <w:color w:val="6E6259"/>
          <w:lang w:val="en-GB"/>
        </w:rPr>
      </w:pPr>
      <w:r w:rsidRPr="008858D5">
        <w:rPr>
          <w:rFonts w:ascii="Arial" w:hAnsi="Arial" w:cs="Arial"/>
          <w:color w:val="6E6259"/>
        </w:rPr>
        <w:t>a disclosure to an Emergency Organisation; or</w:t>
      </w:r>
    </w:p>
    <w:p w14:paraId="67637D8F" w14:textId="5E2B6398" w:rsidR="00152C5D" w:rsidRPr="008858D5" w:rsidRDefault="00152C5D" w:rsidP="001234FA">
      <w:pPr>
        <w:pStyle w:val="ListParagraph"/>
        <w:numPr>
          <w:ilvl w:val="0"/>
          <w:numId w:val="16"/>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pu</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 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det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pub</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d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xcl</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m</w:t>
      </w:r>
      <w:r w:rsidRPr="008858D5">
        <w:rPr>
          <w:rFonts w:ascii="Arial" w:eastAsia="Arial" w:hAnsi="Arial" w:cs="Arial"/>
          <w:color w:val="6E6259"/>
          <w:lang w:val="en-GB"/>
        </w:rPr>
        <w:t>atte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p>
    <w:p w14:paraId="6ED4BE6C" w14:textId="574FAF6A" w:rsidR="00152C5D" w:rsidRPr="008858D5" w:rsidRDefault="00152C5D" w:rsidP="001234FA">
      <w:pPr>
        <w:pStyle w:val="ListParagraph"/>
        <w:numPr>
          <w:ilvl w:val="0"/>
          <w:numId w:val="16"/>
        </w:numPr>
        <w:spacing w:after="120" w:line="360" w:lineRule="auto"/>
        <w:ind w:left="1418" w:right="65" w:hanging="698"/>
        <w:contextualSpacing w:val="0"/>
        <w:jc w:val="both"/>
        <w:rPr>
          <w:rFonts w:ascii="Arial" w:eastAsia="Arial" w:hAnsi="Arial" w:cs="Arial"/>
          <w:color w:val="6E6259"/>
          <w:lang w:val="en-GB"/>
        </w:rPr>
      </w:pPr>
      <w:bookmarkStart w:id="39" w:name="_Ref509912947"/>
      <w:r w:rsidRPr="008858D5">
        <w:rPr>
          <w:rFonts w:ascii="Arial" w:eastAsia="Arial" w:hAnsi="Arial" w:cs="Arial"/>
          <w:color w:val="6E6259"/>
          <w:lang w:val="en-GB"/>
        </w:rPr>
        <w:t>a</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op</w:t>
      </w:r>
      <w:r w:rsidRPr="008858D5">
        <w:rPr>
          <w:rFonts w:ascii="Arial" w:eastAsia="Arial" w:hAnsi="Arial" w:cs="Arial"/>
          <w:color w:val="6E6259"/>
          <w:lang w:val="en-GB"/>
        </w:rPr>
        <w:t>e</w:t>
      </w:r>
      <w:r w:rsidRPr="008858D5">
        <w:rPr>
          <w:rFonts w:ascii="Arial" w:eastAsia="Arial" w:hAnsi="Arial" w:cs="Arial"/>
          <w:color w:val="6E6259"/>
          <w:spacing w:val="1"/>
          <w:lang w:val="en-GB"/>
        </w:rPr>
        <w:t>rl</w:t>
      </w:r>
      <w:r w:rsidRPr="008858D5">
        <w:rPr>
          <w:rFonts w:ascii="Arial" w:eastAsia="Arial" w:hAnsi="Arial" w:cs="Arial"/>
          <w:color w:val="6E6259"/>
          <w:lang w:val="en-GB"/>
        </w:rPr>
        <w:t>y</w:t>
      </w:r>
      <w:r w:rsidRPr="008858D5">
        <w:rPr>
          <w:rFonts w:ascii="Arial" w:eastAsia="Arial" w:hAnsi="Arial" w:cs="Arial"/>
          <w:color w:val="6E6259"/>
          <w:spacing w:val="24"/>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rs</w:t>
      </w:r>
      <w:r w:rsidRPr="008858D5">
        <w:rPr>
          <w:rFonts w:ascii="Arial" w:eastAsia="Arial" w:hAnsi="Arial" w:cs="Arial"/>
          <w:color w:val="6E6259"/>
          <w:lang w:val="en-GB"/>
        </w:rPr>
        <w:t>ua</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Con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nt </w:t>
      </w:r>
      <w:r w:rsidRPr="008858D5">
        <w:rPr>
          <w:rFonts w:ascii="Arial" w:eastAsia="Arial" w:hAnsi="Arial" w:cs="Arial"/>
          <w:color w:val="6E6259"/>
          <w:spacing w:val="1"/>
          <w:lang w:val="en-GB"/>
        </w:rPr>
        <w:t>s</w:t>
      </w:r>
      <w:r w:rsidRPr="008858D5">
        <w:rPr>
          <w:rFonts w:ascii="Arial" w:eastAsia="Arial" w:hAnsi="Arial" w:cs="Arial"/>
          <w:color w:val="6E6259"/>
          <w:lang w:val="en-GB"/>
        </w:rPr>
        <w:t>tatuto</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gu</w:t>
      </w:r>
      <w:r w:rsidRPr="008858D5">
        <w:rPr>
          <w:rFonts w:ascii="Arial" w:eastAsia="Arial" w:hAnsi="Arial" w:cs="Arial"/>
          <w:color w:val="6E6259"/>
          <w:spacing w:val="1"/>
          <w:lang w:val="en-GB"/>
        </w:rPr>
        <w:t>l</w:t>
      </w:r>
      <w:r w:rsidRPr="008858D5">
        <w:rPr>
          <w:rFonts w:ascii="Arial" w:eastAsia="Arial" w:hAnsi="Arial" w:cs="Arial"/>
          <w:color w:val="6E6259"/>
          <w:lang w:val="en-GB"/>
        </w:rPr>
        <w:t>ato</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or</w:t>
      </w:r>
      <w:bookmarkEnd w:id="39"/>
    </w:p>
    <w:p w14:paraId="27096AEC" w14:textId="22A5F95A" w:rsidR="00152C5D" w:rsidRPr="008858D5" w:rsidRDefault="00152C5D" w:rsidP="001234FA">
      <w:pPr>
        <w:pStyle w:val="ListParagraph"/>
        <w:numPr>
          <w:ilvl w:val="0"/>
          <w:numId w:val="16"/>
        </w:numPr>
        <w:spacing w:after="120" w:line="360" w:lineRule="auto"/>
        <w:ind w:left="1418" w:right="65" w:hanging="698"/>
        <w:contextualSpacing w:val="0"/>
        <w:jc w:val="both"/>
        <w:rPr>
          <w:rFonts w:ascii="Arial" w:eastAsia="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to an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b</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ato</w:t>
      </w:r>
      <w:r w:rsidRPr="008858D5">
        <w:rPr>
          <w:rFonts w:ascii="Arial" w:eastAsia="Arial" w:hAnsi="Arial" w:cs="Arial"/>
          <w:color w:val="6E6259"/>
          <w:spacing w:val="1"/>
          <w:lang w:val="en-GB"/>
        </w:rPr>
        <w:t>r</w:t>
      </w:r>
      <w:r w:rsidRPr="008858D5">
        <w:rPr>
          <w:rFonts w:ascii="Arial" w:eastAsia="Arial" w:hAnsi="Arial" w:cs="Arial"/>
          <w:color w:val="6E6259"/>
          <w:lang w:val="en-GB"/>
        </w:rPr>
        <w:t>, e</w:t>
      </w:r>
      <w:r w:rsidRPr="008858D5">
        <w:rPr>
          <w:rFonts w:ascii="Arial" w:eastAsia="Arial" w:hAnsi="Arial" w:cs="Arial"/>
          <w:color w:val="6E6259"/>
          <w:spacing w:val="1"/>
          <w:lang w:val="en-GB"/>
        </w:rPr>
        <w:t>x</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po</w:t>
      </w:r>
      <w:r w:rsidRPr="008858D5">
        <w:rPr>
          <w:rFonts w:ascii="Arial" w:eastAsia="Arial" w:hAnsi="Arial" w:cs="Arial"/>
          <w:color w:val="6E6259"/>
          <w:spacing w:val="1"/>
          <w:lang w:val="en-GB"/>
        </w:rPr>
        <w:t>i</w:t>
      </w:r>
      <w:r w:rsidRPr="008858D5">
        <w:rPr>
          <w:rFonts w:ascii="Arial" w:eastAsia="Arial" w:hAnsi="Arial" w:cs="Arial"/>
          <w:color w:val="6E6259"/>
          <w:lang w:val="en-GB"/>
        </w:rPr>
        <w:t>nt</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 of a</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p>
    <w:p w14:paraId="4F238396" w14:textId="46467A40" w:rsidR="00152C5D" w:rsidRPr="008858D5" w:rsidRDefault="00152C5D" w:rsidP="001234FA">
      <w:pPr>
        <w:pStyle w:val="ListParagraph"/>
        <w:numPr>
          <w:ilvl w:val="0"/>
          <w:numId w:val="16"/>
        </w:numPr>
        <w:spacing w:after="120" w:line="360" w:lineRule="auto"/>
        <w:ind w:left="1418" w:right="65" w:hanging="698"/>
        <w:contextualSpacing w:val="0"/>
        <w:jc w:val="both"/>
        <w:rPr>
          <w:rFonts w:ascii="Arial" w:eastAsia="Arial" w:hAnsi="Arial" w:cs="Arial"/>
          <w:color w:val="6E6259"/>
          <w:lang w:val="en-GB"/>
        </w:rPr>
      </w:pPr>
      <w:bookmarkStart w:id="40" w:name="_Ref509912958"/>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 ob</w:t>
      </w:r>
      <w:r w:rsidRPr="008858D5">
        <w:rPr>
          <w:rFonts w:ascii="Arial" w:eastAsia="Arial" w:hAnsi="Arial" w:cs="Arial"/>
          <w:color w:val="6E6259"/>
          <w:spacing w:val="3"/>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on or</w:t>
      </w:r>
      <w:r w:rsidRPr="008858D5">
        <w:rPr>
          <w:rFonts w:ascii="Arial" w:eastAsia="Arial" w:hAnsi="Arial" w:cs="Arial"/>
          <w:color w:val="6E6259"/>
          <w:spacing w:val="1"/>
          <w:lang w:val="en-GB"/>
        </w:rPr>
        <w:t xml:space="preserve"> r</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ed</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ogn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to</w:t>
      </w:r>
      <w:r w:rsidRPr="008858D5">
        <w:rPr>
          <w:rFonts w:ascii="Arial" w:eastAsia="Arial" w:hAnsi="Arial" w:cs="Arial"/>
          <w:color w:val="6E6259"/>
          <w:spacing w:val="1"/>
          <w:lang w:val="en-GB"/>
        </w:rPr>
        <w:t>c</w:t>
      </w:r>
      <w:r w:rsidRPr="008858D5">
        <w:rPr>
          <w:rFonts w:ascii="Arial" w:eastAsia="Arial" w:hAnsi="Arial" w:cs="Arial"/>
          <w:color w:val="6E6259"/>
          <w:lang w:val="en-GB"/>
        </w:rPr>
        <w:t>k</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hang</w:t>
      </w:r>
      <w:r w:rsidRPr="008858D5">
        <w:rPr>
          <w:rFonts w:ascii="Arial" w:eastAsia="Arial" w:hAnsi="Arial" w:cs="Arial"/>
          <w:color w:val="6E6259"/>
          <w:spacing w:val="2"/>
          <w:lang w:val="en-GB"/>
        </w:rPr>
        <w:t>e</w:t>
      </w:r>
      <w:bookmarkEnd w:id="40"/>
    </w:p>
    <w:p w14:paraId="78DE80ED" w14:textId="79E40343" w:rsidR="00152C5D" w:rsidRPr="008858D5" w:rsidRDefault="00152C5D" w:rsidP="00C02FCD">
      <w:pPr>
        <w:spacing w:after="120" w:line="360" w:lineRule="auto"/>
        <w:ind w:left="709" w:right="65"/>
        <w:jc w:val="both"/>
        <w:rPr>
          <w:rFonts w:ascii="Arial" w:eastAsia="Arial" w:hAnsi="Arial" w:cs="Arial"/>
          <w:color w:val="6E6259"/>
          <w:lang w:val="en-GB"/>
        </w:rPr>
      </w:pP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4"/>
          <w:lang w:val="en-GB"/>
        </w:rPr>
        <w:t xml:space="preserve"> </w:t>
      </w:r>
      <w:r w:rsidR="001930F3">
        <w:rPr>
          <w:rFonts w:ascii="Arial" w:eastAsia="Arial" w:hAnsi="Arial" w:cs="Arial"/>
          <w:color w:val="6E6259"/>
          <w:lang w:val="en-GB"/>
        </w:rPr>
        <w:t>clause</w:t>
      </w:r>
      <w:r w:rsidRPr="008858D5">
        <w:rPr>
          <w:rFonts w:ascii="Arial" w:eastAsia="Arial" w:hAnsi="Arial" w:cs="Arial"/>
          <w:color w:val="6E6259"/>
          <w:lang w:val="en-GB"/>
        </w:rPr>
        <w:t>s</w:t>
      </w:r>
      <w:r w:rsidR="00ED54CE" w:rsidRPr="008858D5">
        <w:rPr>
          <w:rFonts w:ascii="Arial" w:eastAsia="Arial" w:hAnsi="Arial" w:cs="Arial"/>
          <w:color w:val="6E6259"/>
          <w:lang w:val="en-GB"/>
        </w:rPr>
        <w:t xml:space="preserve"> </w:t>
      </w:r>
      <w:r w:rsidR="00ED54CE" w:rsidRPr="008858D5">
        <w:rPr>
          <w:rFonts w:ascii="Arial" w:eastAsia="Arial" w:hAnsi="Arial" w:cs="Arial"/>
          <w:color w:val="6E6259"/>
          <w:lang w:val="en-GB"/>
        </w:rPr>
        <w:fldChar w:fldCharType="begin"/>
      </w:r>
      <w:r w:rsidR="00ED54CE" w:rsidRPr="008858D5">
        <w:rPr>
          <w:rFonts w:ascii="Arial" w:eastAsia="Arial" w:hAnsi="Arial" w:cs="Arial"/>
          <w:color w:val="6E6259"/>
          <w:lang w:val="en-GB"/>
        </w:rPr>
        <w:instrText xml:space="preserve"> REF _Ref509912944 \r \h  \* MERGEFORMAT </w:instrText>
      </w:r>
      <w:r w:rsidR="00ED54CE" w:rsidRPr="008858D5">
        <w:rPr>
          <w:rFonts w:ascii="Arial" w:eastAsia="Arial" w:hAnsi="Arial" w:cs="Arial"/>
          <w:color w:val="6E6259"/>
          <w:lang w:val="en-GB"/>
        </w:rPr>
      </w:r>
      <w:r w:rsidR="00ED54CE" w:rsidRPr="008858D5">
        <w:rPr>
          <w:rFonts w:ascii="Arial" w:eastAsia="Arial" w:hAnsi="Arial" w:cs="Arial"/>
          <w:color w:val="6E6259"/>
          <w:lang w:val="en-GB"/>
        </w:rPr>
        <w:fldChar w:fldCharType="separate"/>
      </w:r>
      <w:r w:rsidR="00CB2282">
        <w:rPr>
          <w:rFonts w:ascii="Arial" w:eastAsia="Arial" w:hAnsi="Arial" w:cs="Arial"/>
          <w:color w:val="6E6259"/>
          <w:lang w:val="en-GB"/>
        </w:rPr>
        <w:t>15.6</w:t>
      </w:r>
      <w:r w:rsidR="00ED54CE" w:rsidRPr="008858D5">
        <w:rPr>
          <w:rFonts w:ascii="Arial" w:eastAsia="Arial" w:hAnsi="Arial" w:cs="Arial"/>
          <w:color w:val="6E6259"/>
          <w:lang w:val="en-GB"/>
        </w:rPr>
        <w:fldChar w:fldCharType="end"/>
      </w:r>
      <w:r w:rsidR="00ED54CE" w:rsidRPr="008858D5">
        <w:rPr>
          <w:rFonts w:ascii="Arial" w:eastAsia="Arial" w:hAnsi="Arial" w:cs="Arial"/>
          <w:color w:val="6E6259"/>
          <w:lang w:val="en-GB"/>
        </w:rPr>
        <w:fldChar w:fldCharType="begin"/>
      </w:r>
      <w:r w:rsidR="00ED54CE" w:rsidRPr="008858D5">
        <w:rPr>
          <w:rFonts w:ascii="Arial" w:eastAsia="Arial" w:hAnsi="Arial" w:cs="Arial"/>
          <w:color w:val="6E6259"/>
          <w:lang w:val="en-GB"/>
        </w:rPr>
        <w:instrText xml:space="preserve"> REF _Ref509912947 \r \h  \* MERGEFORMAT </w:instrText>
      </w:r>
      <w:r w:rsidR="00ED54CE" w:rsidRPr="008858D5">
        <w:rPr>
          <w:rFonts w:ascii="Arial" w:eastAsia="Arial" w:hAnsi="Arial" w:cs="Arial"/>
          <w:color w:val="6E6259"/>
          <w:lang w:val="en-GB"/>
        </w:rPr>
      </w:r>
      <w:r w:rsidR="00ED54CE" w:rsidRPr="008858D5">
        <w:rPr>
          <w:rFonts w:ascii="Arial" w:eastAsia="Arial" w:hAnsi="Arial" w:cs="Arial"/>
          <w:color w:val="6E6259"/>
          <w:lang w:val="en-GB"/>
        </w:rPr>
        <w:fldChar w:fldCharType="separate"/>
      </w:r>
      <w:r w:rsidR="00CB2282">
        <w:rPr>
          <w:rFonts w:ascii="Arial" w:eastAsia="Arial" w:hAnsi="Arial" w:cs="Arial"/>
          <w:color w:val="6E6259"/>
          <w:lang w:val="en-GB"/>
        </w:rPr>
        <w:t>(d)</w:t>
      </w:r>
      <w:r w:rsidR="00ED54CE" w:rsidRPr="008858D5">
        <w:rPr>
          <w:rFonts w:ascii="Arial" w:eastAsia="Arial" w:hAnsi="Arial" w:cs="Arial"/>
          <w:color w:val="6E6259"/>
          <w:lang w:val="en-GB"/>
        </w:rPr>
        <w:fldChar w:fldCharType="end"/>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00ED54CE" w:rsidRPr="008858D5">
        <w:rPr>
          <w:rFonts w:ascii="Arial" w:eastAsia="Arial" w:hAnsi="Arial" w:cs="Arial"/>
          <w:color w:val="6E6259"/>
          <w:lang w:val="en-GB"/>
        </w:rPr>
        <w:fldChar w:fldCharType="begin"/>
      </w:r>
      <w:r w:rsidR="00ED54CE" w:rsidRPr="008858D5">
        <w:rPr>
          <w:rFonts w:ascii="Arial" w:eastAsia="Arial" w:hAnsi="Arial" w:cs="Arial"/>
          <w:color w:val="6E6259"/>
          <w:lang w:val="en-GB"/>
        </w:rPr>
        <w:instrText xml:space="preserve"> REF _Ref509912944 \r \h  \* MERGEFORMAT </w:instrText>
      </w:r>
      <w:r w:rsidR="00ED54CE" w:rsidRPr="008858D5">
        <w:rPr>
          <w:rFonts w:ascii="Arial" w:eastAsia="Arial" w:hAnsi="Arial" w:cs="Arial"/>
          <w:color w:val="6E6259"/>
          <w:lang w:val="en-GB"/>
        </w:rPr>
      </w:r>
      <w:r w:rsidR="00ED54CE" w:rsidRPr="008858D5">
        <w:rPr>
          <w:rFonts w:ascii="Arial" w:eastAsia="Arial" w:hAnsi="Arial" w:cs="Arial"/>
          <w:color w:val="6E6259"/>
          <w:lang w:val="en-GB"/>
        </w:rPr>
        <w:fldChar w:fldCharType="separate"/>
      </w:r>
      <w:r w:rsidR="00CB2282">
        <w:rPr>
          <w:rFonts w:ascii="Arial" w:eastAsia="Arial" w:hAnsi="Arial" w:cs="Arial"/>
          <w:color w:val="6E6259"/>
          <w:lang w:val="en-GB"/>
        </w:rPr>
        <w:t>15.6</w:t>
      </w:r>
      <w:r w:rsidR="00ED54CE" w:rsidRPr="008858D5">
        <w:rPr>
          <w:rFonts w:ascii="Arial" w:eastAsia="Arial" w:hAnsi="Arial" w:cs="Arial"/>
          <w:color w:val="6E6259"/>
          <w:lang w:val="en-GB"/>
        </w:rPr>
        <w:fldChar w:fldCharType="end"/>
      </w:r>
      <w:r w:rsidR="00ED54CE" w:rsidRPr="008858D5">
        <w:rPr>
          <w:rFonts w:ascii="Arial" w:eastAsia="Arial" w:hAnsi="Arial" w:cs="Arial"/>
          <w:color w:val="6E6259"/>
          <w:lang w:val="en-GB"/>
        </w:rPr>
        <w:fldChar w:fldCharType="begin"/>
      </w:r>
      <w:r w:rsidR="00ED54CE" w:rsidRPr="008858D5">
        <w:rPr>
          <w:rFonts w:ascii="Arial" w:eastAsia="Arial" w:hAnsi="Arial" w:cs="Arial"/>
          <w:color w:val="6E6259"/>
          <w:lang w:val="en-GB"/>
        </w:rPr>
        <w:instrText xml:space="preserve"> REF _Ref509912958 \r \h  \* MERGEFORMAT </w:instrText>
      </w:r>
      <w:r w:rsidR="00ED54CE" w:rsidRPr="008858D5">
        <w:rPr>
          <w:rFonts w:ascii="Arial" w:eastAsia="Arial" w:hAnsi="Arial" w:cs="Arial"/>
          <w:color w:val="6E6259"/>
          <w:lang w:val="en-GB"/>
        </w:rPr>
      </w:r>
      <w:r w:rsidR="00ED54CE" w:rsidRPr="008858D5">
        <w:rPr>
          <w:rFonts w:ascii="Arial" w:eastAsia="Arial" w:hAnsi="Arial" w:cs="Arial"/>
          <w:color w:val="6E6259"/>
          <w:lang w:val="en-GB"/>
        </w:rPr>
        <w:fldChar w:fldCharType="separate"/>
      </w:r>
      <w:r w:rsidR="00CB2282">
        <w:rPr>
          <w:rFonts w:ascii="Arial" w:eastAsia="Arial" w:hAnsi="Arial" w:cs="Arial"/>
          <w:color w:val="6E6259"/>
          <w:lang w:val="en-GB"/>
        </w:rPr>
        <w:t>(f)</w:t>
      </w:r>
      <w:r w:rsidR="00ED54CE" w:rsidRPr="008858D5">
        <w:rPr>
          <w:rFonts w:ascii="Arial" w:eastAsia="Arial" w:hAnsi="Arial" w:cs="Arial"/>
          <w:color w:val="6E6259"/>
          <w:lang w:val="en-GB"/>
        </w:rPr>
        <w:fldChar w:fldCharType="end"/>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the Re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
          <w:lang w:val="en-GB"/>
        </w:rPr>
        <w:t xml:space="preserve"> 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y p</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 xml:space="preserve">ter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w:t>
      </w:r>
    </w:p>
    <w:p w14:paraId="5F8E0F48" w14:textId="538DFC59" w:rsidR="0083013F" w:rsidRPr="008858D5" w:rsidRDefault="00ED54CE"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Un</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5"/>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's Con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age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eta</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w:t>
      </w:r>
    </w:p>
    <w:p w14:paraId="120A5319" w14:textId="06F9B3F3" w:rsidR="0083013F" w:rsidRPr="008858D5" w:rsidRDefault="0083013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41" w:name="_Toc531356119"/>
      <w:r w:rsidRPr="008858D5">
        <w:rPr>
          <w:rFonts w:ascii="Arial" w:eastAsia="Arial" w:hAnsi="Arial" w:cs="Arial"/>
          <w:b/>
          <w:color w:val="6E6259"/>
          <w:sz w:val="22"/>
          <w:szCs w:val="22"/>
          <w:lang w:val="en-GB"/>
        </w:rPr>
        <w:t>FORCE MAJEURE</w:t>
      </w:r>
      <w:bookmarkEnd w:id="41"/>
    </w:p>
    <w:p w14:paraId="2A2407B5" w14:textId="77777777" w:rsidR="008B6061" w:rsidRPr="008858D5" w:rsidRDefault="008B6061" w:rsidP="00A76122">
      <w:pPr>
        <w:pStyle w:val="ListParagraph"/>
        <w:numPr>
          <w:ilvl w:val="0"/>
          <w:numId w:val="34"/>
        </w:numPr>
        <w:spacing w:after="120" w:line="360" w:lineRule="auto"/>
        <w:contextualSpacing w:val="0"/>
        <w:jc w:val="both"/>
        <w:rPr>
          <w:rFonts w:ascii="Arial" w:eastAsia="Arial" w:hAnsi="Arial" w:cs="Arial"/>
          <w:b/>
          <w:bCs/>
          <w:vanish/>
          <w:color w:val="6E6259"/>
          <w:spacing w:val="-1"/>
          <w:lang w:val="en-GB"/>
        </w:rPr>
      </w:pPr>
    </w:p>
    <w:p w14:paraId="3122AACB" w14:textId="1AA43F7B" w:rsidR="0083013F" w:rsidRPr="008858D5" w:rsidRDefault="0083013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b/>
          <w:bCs/>
          <w:color w:val="6E6259"/>
          <w:spacing w:val="-1"/>
          <w:lang w:val="en-GB"/>
        </w:rPr>
        <w:t>"E</w:t>
      </w:r>
      <w:r w:rsidRPr="008858D5">
        <w:rPr>
          <w:rFonts w:ascii="Arial" w:eastAsia="Arial" w:hAnsi="Arial" w:cs="Arial"/>
          <w:b/>
          <w:bCs/>
          <w:color w:val="6E6259"/>
          <w:spacing w:val="2"/>
          <w:lang w:val="en-GB"/>
        </w:rPr>
        <w:t>v</w:t>
      </w:r>
      <w:r w:rsidRPr="008858D5">
        <w:rPr>
          <w:rFonts w:ascii="Arial" w:eastAsia="Arial" w:hAnsi="Arial" w:cs="Arial"/>
          <w:b/>
          <w:bCs/>
          <w:color w:val="6E6259"/>
          <w:lang w:val="en-GB"/>
        </w:rPr>
        <w:t>e</w:t>
      </w:r>
      <w:r w:rsidRPr="008858D5">
        <w:rPr>
          <w:rFonts w:ascii="Arial" w:eastAsia="Arial" w:hAnsi="Arial" w:cs="Arial"/>
          <w:b/>
          <w:bCs/>
          <w:color w:val="6E6259"/>
          <w:spacing w:val="1"/>
          <w:lang w:val="en-GB"/>
        </w:rPr>
        <w:t>n</w:t>
      </w:r>
      <w:r w:rsidRPr="008858D5">
        <w:rPr>
          <w:rFonts w:ascii="Arial" w:eastAsia="Arial" w:hAnsi="Arial" w:cs="Arial"/>
          <w:b/>
          <w:bCs/>
          <w:color w:val="6E6259"/>
          <w:lang w:val="en-GB"/>
        </w:rPr>
        <w:t>t</w:t>
      </w:r>
      <w:r w:rsidRPr="008858D5">
        <w:rPr>
          <w:rFonts w:ascii="Arial" w:eastAsia="Arial" w:hAnsi="Arial" w:cs="Arial"/>
          <w:b/>
          <w:bCs/>
          <w:color w:val="6E6259"/>
          <w:spacing w:val="37"/>
          <w:lang w:val="en-GB"/>
        </w:rPr>
        <w:t xml:space="preserve"> </w:t>
      </w:r>
      <w:r w:rsidRPr="008858D5">
        <w:rPr>
          <w:rFonts w:ascii="Arial" w:eastAsia="Arial" w:hAnsi="Arial" w:cs="Arial"/>
          <w:b/>
          <w:bCs/>
          <w:color w:val="6E6259"/>
          <w:spacing w:val="1"/>
          <w:lang w:val="en-GB"/>
        </w:rPr>
        <w:t>o</w:t>
      </w:r>
      <w:r w:rsidRPr="008858D5">
        <w:rPr>
          <w:rFonts w:ascii="Arial" w:eastAsia="Arial" w:hAnsi="Arial" w:cs="Arial"/>
          <w:b/>
          <w:bCs/>
          <w:color w:val="6E6259"/>
          <w:lang w:val="en-GB"/>
        </w:rPr>
        <w:t>f</w:t>
      </w:r>
      <w:r w:rsidRPr="008858D5">
        <w:rPr>
          <w:rFonts w:ascii="Arial" w:eastAsia="Arial" w:hAnsi="Arial" w:cs="Arial"/>
          <w:b/>
          <w:bCs/>
          <w:color w:val="6E6259"/>
          <w:spacing w:val="42"/>
          <w:lang w:val="en-GB"/>
        </w:rPr>
        <w:t xml:space="preserve"> </w:t>
      </w:r>
      <w:r w:rsidRPr="008858D5">
        <w:rPr>
          <w:rFonts w:ascii="Arial" w:eastAsia="Arial" w:hAnsi="Arial" w:cs="Arial"/>
          <w:b/>
          <w:bCs/>
          <w:color w:val="6E6259"/>
          <w:spacing w:val="1"/>
          <w:lang w:val="en-GB"/>
        </w:rPr>
        <w:t>Fo</w:t>
      </w:r>
      <w:r w:rsidRPr="008858D5">
        <w:rPr>
          <w:rFonts w:ascii="Arial" w:eastAsia="Arial" w:hAnsi="Arial" w:cs="Arial"/>
          <w:b/>
          <w:bCs/>
          <w:color w:val="6E6259"/>
          <w:spacing w:val="2"/>
          <w:lang w:val="en-GB"/>
        </w:rPr>
        <w:t>r</w:t>
      </w:r>
      <w:r w:rsidRPr="008858D5">
        <w:rPr>
          <w:rFonts w:ascii="Arial" w:eastAsia="Arial" w:hAnsi="Arial" w:cs="Arial"/>
          <w:b/>
          <w:bCs/>
          <w:color w:val="6E6259"/>
          <w:lang w:val="en-GB"/>
        </w:rPr>
        <w:t xml:space="preserve">ce </w:t>
      </w:r>
      <w:r w:rsidRPr="008858D5">
        <w:rPr>
          <w:rFonts w:ascii="Arial" w:eastAsia="Arial" w:hAnsi="Arial" w:cs="Arial"/>
          <w:b/>
          <w:bCs/>
          <w:color w:val="6E6259"/>
          <w:spacing w:val="4"/>
          <w:lang w:val="en-GB"/>
        </w:rPr>
        <w:t>M</w:t>
      </w:r>
      <w:r w:rsidRPr="008858D5">
        <w:rPr>
          <w:rFonts w:ascii="Arial" w:eastAsia="Arial" w:hAnsi="Arial" w:cs="Arial"/>
          <w:b/>
          <w:bCs/>
          <w:color w:val="6E6259"/>
          <w:lang w:val="en-GB"/>
        </w:rPr>
        <w:t>aje</w:t>
      </w:r>
      <w:r w:rsidRPr="008858D5">
        <w:rPr>
          <w:rFonts w:ascii="Arial" w:eastAsia="Arial" w:hAnsi="Arial" w:cs="Arial"/>
          <w:b/>
          <w:bCs/>
          <w:color w:val="6E6259"/>
          <w:spacing w:val="3"/>
          <w:lang w:val="en-GB"/>
        </w:rPr>
        <w:t>u</w:t>
      </w:r>
      <w:r w:rsidRPr="008858D5">
        <w:rPr>
          <w:rFonts w:ascii="Arial" w:eastAsia="Arial" w:hAnsi="Arial" w:cs="Arial"/>
          <w:b/>
          <w:bCs/>
          <w:color w:val="6E6259"/>
          <w:spacing w:val="-1"/>
          <w:lang w:val="en-GB"/>
        </w:rPr>
        <w:t>r</w:t>
      </w:r>
      <w:r w:rsidRPr="008858D5">
        <w:rPr>
          <w:rFonts w:ascii="Arial" w:eastAsia="Arial" w:hAnsi="Arial" w:cs="Arial"/>
          <w:b/>
          <w:bCs/>
          <w:color w:val="6E6259"/>
          <w:lang w:val="en-GB"/>
        </w:rPr>
        <w:t xml:space="preserve">e" </w:t>
      </w:r>
      <w:r w:rsidRPr="008858D5">
        <w:rPr>
          <w:rFonts w:ascii="Arial" w:eastAsia="Arial" w:hAnsi="Arial" w:cs="Arial"/>
          <w:color w:val="6E6259"/>
          <w:spacing w:val="4"/>
          <w:lang w:val="en-GB"/>
        </w:rPr>
        <w:t>m</w:t>
      </w:r>
      <w:r w:rsidRPr="008858D5">
        <w:rPr>
          <w:rFonts w:ascii="Arial" w:eastAsia="Arial" w:hAnsi="Arial" w:cs="Arial"/>
          <w:color w:val="6E6259"/>
          <w:lang w:val="en-GB"/>
        </w:rPr>
        <w:t>ean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ther</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 an</w:t>
      </w:r>
      <w:r w:rsidRPr="008858D5">
        <w:rPr>
          <w:rFonts w:ascii="Arial" w:eastAsia="Arial" w:hAnsi="Arial" w:cs="Arial"/>
          <w:color w:val="6E6259"/>
          <w:spacing w:val="42"/>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t or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spacing w:val="-3"/>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tan</w:t>
      </w:r>
      <w:r w:rsidRPr="008858D5">
        <w:rPr>
          <w:rFonts w:ascii="Arial" w:eastAsia="Arial" w:hAnsi="Arial" w:cs="Arial"/>
          <w:color w:val="6E6259"/>
          <w:spacing w:val="1"/>
          <w:lang w:val="en-GB"/>
        </w:rPr>
        <w:t>c</w:t>
      </w:r>
      <w:r w:rsidRPr="008858D5">
        <w:rPr>
          <w:rFonts w:ascii="Arial" w:eastAsia="Arial" w:hAnsi="Arial" w:cs="Arial"/>
          <w:color w:val="6E6259"/>
          <w:lang w:val="en-GB"/>
        </w:rPr>
        <w:t>e b</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o</w:t>
      </w:r>
      <w:r w:rsidRPr="008858D5">
        <w:rPr>
          <w:rFonts w:ascii="Arial" w:eastAsia="Arial" w:hAnsi="Arial" w:cs="Arial"/>
          <w:color w:val="6E6259"/>
          <w:lang w:val="en-GB"/>
        </w:rPr>
        <w:t>nd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l</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1"/>
          <w:lang w:val="en-GB"/>
        </w:rPr>
        <w:t xml:space="preserve"> </w:t>
      </w:r>
      <w:r w:rsidRPr="008858D5">
        <w:rPr>
          <w:rFonts w:ascii="Arial" w:eastAsia="Arial" w:hAnsi="Arial" w:cs="Arial"/>
          <w:b/>
          <w:bCs/>
          <w:color w:val="6E6259"/>
          <w:spacing w:val="-1"/>
          <w:lang w:val="en-GB"/>
        </w:rPr>
        <w:t>"</w:t>
      </w:r>
      <w:r w:rsidRPr="008858D5">
        <w:rPr>
          <w:rFonts w:ascii="Arial" w:eastAsia="Arial" w:hAnsi="Arial" w:cs="Arial"/>
          <w:b/>
          <w:bCs/>
          <w:color w:val="6E6259"/>
          <w:lang w:val="en-GB"/>
        </w:rPr>
        <w:t>Cl</w:t>
      </w:r>
      <w:r w:rsidRPr="008858D5">
        <w:rPr>
          <w:rFonts w:ascii="Arial" w:eastAsia="Arial" w:hAnsi="Arial" w:cs="Arial"/>
          <w:b/>
          <w:bCs/>
          <w:color w:val="6E6259"/>
          <w:spacing w:val="2"/>
          <w:lang w:val="en-GB"/>
        </w:rPr>
        <w:t>a</w:t>
      </w:r>
      <w:r w:rsidRPr="008858D5">
        <w:rPr>
          <w:rFonts w:ascii="Arial" w:eastAsia="Arial" w:hAnsi="Arial" w:cs="Arial"/>
          <w:b/>
          <w:bCs/>
          <w:color w:val="6E6259"/>
          <w:lang w:val="en-GB"/>
        </w:rPr>
        <w:t>i</w:t>
      </w:r>
      <w:r w:rsidRPr="008858D5">
        <w:rPr>
          <w:rFonts w:ascii="Arial" w:eastAsia="Arial" w:hAnsi="Arial" w:cs="Arial"/>
          <w:b/>
          <w:bCs/>
          <w:color w:val="6E6259"/>
          <w:spacing w:val="1"/>
          <w:lang w:val="en-GB"/>
        </w:rPr>
        <w:t>m</w:t>
      </w:r>
      <w:r w:rsidRPr="008858D5">
        <w:rPr>
          <w:rFonts w:ascii="Arial" w:eastAsia="Arial" w:hAnsi="Arial" w:cs="Arial"/>
          <w:b/>
          <w:bCs/>
          <w:color w:val="6E6259"/>
          <w:lang w:val="en-GB"/>
        </w:rPr>
        <w:t>i</w:t>
      </w:r>
      <w:r w:rsidRPr="008858D5">
        <w:rPr>
          <w:rFonts w:ascii="Arial" w:eastAsia="Arial" w:hAnsi="Arial" w:cs="Arial"/>
          <w:b/>
          <w:bCs/>
          <w:color w:val="6E6259"/>
          <w:spacing w:val="1"/>
          <w:lang w:val="en-GB"/>
        </w:rPr>
        <w:t>n</w:t>
      </w:r>
      <w:r w:rsidRPr="008858D5">
        <w:rPr>
          <w:rFonts w:ascii="Arial" w:eastAsia="Arial" w:hAnsi="Arial" w:cs="Arial"/>
          <w:b/>
          <w:bCs/>
          <w:color w:val="6E6259"/>
          <w:lang w:val="en-GB"/>
        </w:rPr>
        <w:t>g</w:t>
      </w:r>
      <w:r w:rsidRPr="008858D5">
        <w:rPr>
          <w:rFonts w:ascii="Arial" w:eastAsia="Arial" w:hAnsi="Arial" w:cs="Arial"/>
          <w:b/>
          <w:bCs/>
          <w:color w:val="6E6259"/>
          <w:spacing w:val="3"/>
          <w:lang w:val="en-GB"/>
        </w:rPr>
        <w:t xml:space="preserve"> </w:t>
      </w:r>
      <w:r w:rsidRPr="008858D5">
        <w:rPr>
          <w:rFonts w:ascii="Arial" w:eastAsia="Arial" w:hAnsi="Arial" w:cs="Arial"/>
          <w:b/>
          <w:bCs/>
          <w:color w:val="6E6259"/>
          <w:spacing w:val="2"/>
          <w:lang w:val="en-GB"/>
        </w:rPr>
        <w:t>P</w:t>
      </w:r>
      <w:r w:rsidRPr="008858D5">
        <w:rPr>
          <w:rFonts w:ascii="Arial" w:eastAsia="Arial" w:hAnsi="Arial" w:cs="Arial"/>
          <w:b/>
          <w:bCs/>
          <w:color w:val="6E6259"/>
          <w:lang w:val="en-GB"/>
        </w:rPr>
        <w:t>a</w:t>
      </w:r>
      <w:r w:rsidRPr="008858D5">
        <w:rPr>
          <w:rFonts w:ascii="Arial" w:eastAsia="Arial" w:hAnsi="Arial" w:cs="Arial"/>
          <w:b/>
          <w:bCs/>
          <w:color w:val="6E6259"/>
          <w:spacing w:val="2"/>
          <w:lang w:val="en-GB"/>
        </w:rPr>
        <w:t>r</w:t>
      </w:r>
      <w:r w:rsidRPr="008858D5">
        <w:rPr>
          <w:rFonts w:ascii="Arial" w:eastAsia="Arial" w:hAnsi="Arial" w:cs="Arial"/>
          <w:b/>
          <w:bCs/>
          <w:color w:val="6E6259"/>
          <w:spacing w:val="1"/>
          <w:lang w:val="en-GB"/>
        </w:rPr>
        <w:t>t</w:t>
      </w:r>
      <w:r w:rsidRPr="008858D5">
        <w:rPr>
          <w:rFonts w:ascii="Arial" w:eastAsia="Arial" w:hAnsi="Arial" w:cs="Arial"/>
          <w:b/>
          <w:bCs/>
          <w:color w:val="6E6259"/>
          <w:lang w:val="en-GB"/>
        </w:rPr>
        <w:t>y</w:t>
      </w:r>
      <w:r w:rsidRPr="008858D5">
        <w:rPr>
          <w:rFonts w:ascii="Arial" w:eastAsia="Arial" w:hAnsi="Arial" w:cs="Arial"/>
          <w:b/>
          <w:bCs/>
          <w:color w:val="6E6259"/>
          <w:spacing w:val="-1"/>
          <w:lang w:val="en-GB"/>
        </w:rPr>
        <w:t>"</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k</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outs</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th</w:t>
      </w:r>
      <w:r w:rsidRPr="008858D5">
        <w:rPr>
          <w:rFonts w:ascii="Arial" w:eastAsia="Arial" w:hAnsi="Arial" w:cs="Arial"/>
          <w:color w:val="6E6259"/>
          <w:lang w:val="en-GB"/>
        </w:rPr>
        <w:t>er</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putes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ether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wo</w:t>
      </w:r>
      <w:r w:rsidRPr="008858D5">
        <w:rPr>
          <w:rFonts w:ascii="Arial" w:eastAsia="Arial" w:hAnsi="Arial" w:cs="Arial"/>
          <w:color w:val="6E6259"/>
          <w:spacing w:val="1"/>
          <w:lang w:val="en-GB"/>
        </w:rPr>
        <w:t>rk</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1"/>
          <w:lang w:val="en-GB"/>
        </w:rPr>
        <w:t>)</w:t>
      </w:r>
      <w:r w:rsidRPr="008858D5">
        <w:rPr>
          <w:rFonts w:ascii="Arial" w:eastAsia="Arial" w:hAnsi="Arial" w:cs="Arial"/>
          <w:color w:val="6E6259"/>
          <w:lang w:val="en-GB"/>
        </w:rPr>
        <w:t>, 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G</w:t>
      </w:r>
      <w:r w:rsidRPr="008858D5">
        <w:rPr>
          <w:rFonts w:ascii="Arial" w:eastAsia="Arial" w:hAnsi="Arial" w:cs="Arial"/>
          <w:color w:val="6E6259"/>
          <w:lang w:val="en-GB"/>
        </w:rPr>
        <w:t xml:space="preserve">od,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 or</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civ</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war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ili</w:t>
      </w:r>
      <w:r w:rsidRPr="008858D5">
        <w:rPr>
          <w:rFonts w:ascii="Arial" w:eastAsia="Arial" w:hAnsi="Arial" w:cs="Arial"/>
          <w:color w:val="6E6259"/>
          <w:lang w:val="en-GB"/>
        </w:rPr>
        <w:t>ta</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gen</w:t>
      </w:r>
      <w:r w:rsidRPr="008858D5">
        <w:rPr>
          <w:rFonts w:ascii="Arial" w:eastAsia="Arial" w:hAnsi="Arial" w:cs="Arial"/>
          <w:color w:val="6E6259"/>
          <w:spacing w:val="4"/>
          <w:lang w:val="en-GB"/>
        </w:rPr>
        <w:t>c</w:t>
      </w:r>
      <w:r w:rsidRPr="008858D5">
        <w:rPr>
          <w:rFonts w:ascii="Arial" w:eastAsia="Arial" w:hAnsi="Arial" w:cs="Arial"/>
          <w:color w:val="6E6259"/>
          <w:spacing w:val="-4"/>
          <w:lang w:val="en-GB"/>
        </w:rPr>
        <w:t>y</w:t>
      </w:r>
      <w:r w:rsidRPr="008858D5">
        <w:rPr>
          <w:rFonts w:ascii="Arial" w:eastAsia="Arial" w:hAnsi="Arial" w:cs="Arial"/>
          <w:color w:val="6E6259"/>
          <w:lang w:val="en-GB"/>
        </w:rPr>
        <w:t>, 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go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n</w:t>
      </w:r>
      <w:r w:rsidRPr="008858D5">
        <w:rPr>
          <w:rFonts w:ascii="Arial" w:eastAsia="Arial" w:hAnsi="Arial" w:cs="Arial"/>
          <w:color w:val="6E6259"/>
          <w:spacing w:val="4"/>
          <w:lang w:val="en-GB"/>
        </w:rPr>
        <w:t>m</w:t>
      </w:r>
      <w:r w:rsidRPr="008858D5">
        <w:rPr>
          <w:rFonts w:ascii="Arial" w:eastAsia="Arial" w:hAnsi="Arial" w:cs="Arial"/>
          <w:color w:val="6E6259"/>
          <w:lang w:val="en-GB"/>
        </w:rPr>
        <w:t>ent, h</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h</w:t>
      </w:r>
      <w:r w:rsidRPr="008858D5">
        <w:rPr>
          <w:rFonts w:ascii="Arial" w:eastAsia="Arial" w:hAnsi="Arial" w:cs="Arial"/>
          <w:color w:val="6E6259"/>
          <w:lang w:val="en-GB"/>
        </w:rPr>
        <w:t>w</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au</w:t>
      </w:r>
      <w:r w:rsidRPr="008858D5">
        <w:rPr>
          <w:rFonts w:ascii="Arial" w:eastAsia="Arial" w:hAnsi="Arial" w:cs="Arial"/>
          <w:color w:val="6E6259"/>
          <w:spacing w:val="2"/>
          <w:lang w:val="en-GB"/>
        </w:rPr>
        <w:t>t</w:t>
      </w:r>
      <w:r w:rsidRPr="008858D5">
        <w:rPr>
          <w:rFonts w:ascii="Arial" w:eastAsia="Arial" w:hAnsi="Arial" w:cs="Arial"/>
          <w:color w:val="6E6259"/>
          <w:lang w:val="en-GB"/>
        </w:rPr>
        <w:t>ho</w:t>
      </w:r>
      <w:r w:rsidRPr="008858D5">
        <w:rPr>
          <w:rFonts w:ascii="Arial" w:eastAsia="Arial" w:hAnsi="Arial" w:cs="Arial"/>
          <w:color w:val="6E6259"/>
          <w:spacing w:val="1"/>
          <w:lang w:val="en-GB"/>
        </w:rPr>
        <w:t>ri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petent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ut</w:t>
      </w:r>
      <w:r w:rsidRPr="008858D5">
        <w:rPr>
          <w:rFonts w:ascii="Arial" w:eastAsia="Arial" w:hAnsi="Arial" w:cs="Arial"/>
          <w:color w:val="6E6259"/>
          <w:lang w:val="en-GB"/>
        </w:rPr>
        <w:t>ho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lang w:val="en-GB"/>
        </w:rPr>
        <w:t>uan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odes</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ondu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g</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ato</w:t>
      </w:r>
      <w:r w:rsidRPr="008858D5">
        <w:rPr>
          <w:rFonts w:ascii="Arial" w:eastAsia="Arial" w:hAnsi="Arial" w:cs="Arial"/>
          <w:color w:val="6E6259"/>
          <w:spacing w:val="6"/>
          <w:lang w:val="en-GB"/>
        </w:rPr>
        <w:t>r</w:t>
      </w:r>
      <w:r w:rsidRPr="008858D5">
        <w:rPr>
          <w:rFonts w:ascii="Arial" w:eastAsia="Arial" w:hAnsi="Arial" w:cs="Arial"/>
          <w:color w:val="6E6259"/>
          <w:lang w:val="en-GB"/>
        </w:rPr>
        <w:t>y o</w:t>
      </w:r>
      <w:r w:rsidRPr="008858D5">
        <w:rPr>
          <w:rFonts w:ascii="Arial" w:eastAsia="Arial" w:hAnsi="Arial" w:cs="Arial"/>
          <w:color w:val="6E6259"/>
          <w:spacing w:val="1"/>
          <w:lang w:val="en-GB"/>
        </w:rPr>
        <w:t>r</w:t>
      </w:r>
      <w:r w:rsidRPr="008858D5">
        <w:rPr>
          <w:rFonts w:ascii="Arial" w:eastAsia="Arial" w:hAnsi="Arial" w:cs="Arial"/>
          <w:color w:val="6E6259"/>
          <w:lang w:val="en-GB"/>
        </w:rPr>
        <w:t>de</w:t>
      </w:r>
      <w:r w:rsidRPr="008858D5">
        <w:rPr>
          <w:rFonts w:ascii="Arial" w:eastAsia="Arial" w:hAnsi="Arial" w:cs="Arial"/>
          <w:color w:val="6E6259"/>
          <w:spacing w:val="1"/>
          <w:lang w:val="en-GB"/>
        </w:rPr>
        <w:t>rs</w:t>
      </w:r>
      <w:r w:rsidRPr="008858D5">
        <w:rPr>
          <w:rFonts w:ascii="Arial" w:eastAsia="Arial" w:hAnsi="Arial" w:cs="Arial"/>
          <w:color w:val="6E6259"/>
          <w:lang w:val="en-GB"/>
        </w:rPr>
        <w:t>,</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dete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li</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tat</w:t>
      </w:r>
      <w:r w:rsidRPr="008858D5">
        <w:rPr>
          <w:rFonts w:ascii="Arial" w:eastAsia="Arial" w:hAnsi="Arial" w:cs="Arial"/>
          <w:color w:val="6E6259"/>
          <w:spacing w:val="2"/>
          <w:lang w:val="en-GB"/>
        </w:rPr>
        <w:t>u</w:t>
      </w:r>
      <w:r w:rsidRPr="008858D5">
        <w:rPr>
          <w:rFonts w:ascii="Arial" w:eastAsia="Arial" w:hAnsi="Arial" w:cs="Arial"/>
          <w:color w:val="6E6259"/>
          <w:lang w:val="en-GB"/>
        </w:rPr>
        <w:t>to</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g</w:t>
      </w:r>
      <w:r w:rsidRPr="008858D5">
        <w:rPr>
          <w:rFonts w:ascii="Arial" w:eastAsia="Arial" w:hAnsi="Arial" w:cs="Arial"/>
          <w:color w:val="6E6259"/>
          <w:lang w:val="en-GB"/>
        </w:rPr>
        <w:t>ht</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l</w:t>
      </w:r>
      <w:r w:rsidRPr="008858D5">
        <w:rPr>
          <w:rFonts w:ascii="Arial" w:eastAsia="Arial" w:hAnsi="Arial" w:cs="Arial"/>
          <w:color w:val="6E6259"/>
          <w:lang w:val="en-GB"/>
        </w:rPr>
        <w:t>ood,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ea</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1"/>
          <w:lang w:val="en-GB"/>
        </w:rPr>
        <w:t>c</w:t>
      </w:r>
      <w:r w:rsidRPr="008858D5">
        <w:rPr>
          <w:rFonts w:ascii="Arial" w:eastAsia="Arial" w:hAnsi="Arial" w:cs="Arial"/>
          <w:color w:val="6E6259"/>
          <w:lang w:val="en-GB"/>
        </w:rPr>
        <w:t>ept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te</w:t>
      </w:r>
      <w:r w:rsidRPr="008858D5">
        <w:rPr>
          <w:rFonts w:ascii="Arial" w:eastAsia="Arial" w:hAnsi="Arial" w:cs="Arial"/>
          <w:color w:val="6E6259"/>
          <w:spacing w:val="1"/>
          <w:lang w:val="en-GB"/>
        </w:rPr>
        <w:t>rr</w:t>
      </w:r>
      <w:r w:rsidRPr="008858D5">
        <w:rPr>
          <w:rFonts w:ascii="Arial" w:eastAsia="Arial" w:hAnsi="Arial" w:cs="Arial"/>
          <w:color w:val="6E6259"/>
          <w:lang w:val="en-GB"/>
        </w:rPr>
        <w:t>up</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or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ut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but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gas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water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but 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ded</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7"/>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ts 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pe</w:t>
      </w:r>
      <w:r w:rsidRPr="008858D5">
        <w:rPr>
          <w:rFonts w:ascii="Arial" w:eastAsia="Arial" w:hAnsi="Arial" w:cs="Arial"/>
          <w:color w:val="6E6259"/>
          <w:spacing w:val="1"/>
          <w:lang w:val="en-GB"/>
        </w:rPr>
        <w:t>rs</w:t>
      </w:r>
      <w:r w:rsidRPr="008858D5">
        <w:rPr>
          <w:rFonts w:ascii="Arial" w:eastAsia="Arial" w:hAnsi="Arial" w:cs="Arial"/>
          <w:color w:val="6E6259"/>
          <w:lang w:val="en-GB"/>
        </w:rPr>
        <w:t>ons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whom</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pon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lang w:val="en-GB"/>
        </w:rPr>
        <w:t>le.</w:t>
      </w:r>
    </w:p>
    <w:p w14:paraId="303EFA8C" w14:textId="2EDCD51E" w:rsidR="0083013F" w:rsidRPr="008858D5" w:rsidRDefault="0083013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2"/>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4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4"/>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54"/>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54"/>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49"/>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2"/>
          <w:lang w:val="en-GB"/>
        </w:rPr>
        <w:t>be</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in</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breach</w:t>
      </w:r>
      <w:r w:rsidRPr="008858D5">
        <w:rPr>
          <w:rFonts w:ascii="Arial" w:eastAsia="Arial" w:hAnsi="Arial" w:cs="Arial"/>
          <w:color w:val="6E6259"/>
          <w:spacing w:val="50"/>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2"/>
          <w:lang w:val="en-GB"/>
        </w:rPr>
        <w:t>this</w:t>
      </w:r>
      <w:r w:rsidRPr="008858D5">
        <w:rPr>
          <w:rFonts w:ascii="Arial" w:eastAsia="Arial" w:hAnsi="Arial" w:cs="Arial"/>
          <w:color w:val="6E6259"/>
          <w:spacing w:val="5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50"/>
          <w:lang w:val="en-GB"/>
        </w:rPr>
        <w:t xml:space="preserve"> </w:t>
      </w:r>
      <w:r w:rsidRPr="008858D5">
        <w:rPr>
          <w:rFonts w:ascii="Arial" w:eastAsia="Arial" w:hAnsi="Arial" w:cs="Arial"/>
          <w:color w:val="6E6259"/>
          <w:lang w:val="en-GB"/>
        </w:rPr>
        <w:t>or othe</w:t>
      </w:r>
      <w:r w:rsidRPr="008858D5">
        <w:rPr>
          <w:rFonts w:ascii="Arial" w:eastAsia="Arial" w:hAnsi="Arial" w:cs="Arial"/>
          <w:color w:val="6E6259"/>
          <w:spacing w:val="3"/>
          <w:lang w:val="en-GB"/>
        </w:rPr>
        <w:t>r</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9"/>
          <w:lang w:val="en-GB"/>
        </w:rPr>
        <w:t xml:space="preserve"> </w:t>
      </w:r>
      <w:r w:rsidRPr="008858D5">
        <w:rPr>
          <w:rFonts w:ascii="Arial" w:eastAsia="Arial" w:hAnsi="Arial" w:cs="Arial"/>
          <w:b/>
          <w:bCs/>
          <w:color w:val="6E6259"/>
          <w:spacing w:val="2"/>
          <w:lang w:val="en-GB"/>
        </w:rPr>
        <w:t>"</w:t>
      </w:r>
      <w:r w:rsidRPr="008858D5">
        <w:rPr>
          <w:rFonts w:ascii="Arial" w:eastAsia="Arial" w:hAnsi="Arial" w:cs="Arial"/>
          <w:b/>
          <w:bCs/>
          <w:color w:val="6E6259"/>
          <w:lang w:val="en-GB"/>
        </w:rPr>
        <w:t>N</w:t>
      </w:r>
      <w:r w:rsidRPr="008858D5">
        <w:rPr>
          <w:rFonts w:ascii="Arial" w:eastAsia="Arial" w:hAnsi="Arial" w:cs="Arial"/>
          <w:b/>
          <w:bCs/>
          <w:color w:val="6E6259"/>
          <w:spacing w:val="1"/>
          <w:lang w:val="en-GB"/>
        </w:rPr>
        <w:t>on-</w:t>
      </w:r>
      <w:r w:rsidRPr="008858D5">
        <w:rPr>
          <w:rFonts w:ascii="Arial" w:eastAsia="Arial" w:hAnsi="Arial" w:cs="Arial"/>
          <w:b/>
          <w:bCs/>
          <w:color w:val="6E6259"/>
          <w:lang w:val="en-GB"/>
        </w:rPr>
        <w:t>cla</w:t>
      </w:r>
      <w:r w:rsidRPr="008858D5">
        <w:rPr>
          <w:rFonts w:ascii="Arial" w:eastAsia="Arial" w:hAnsi="Arial" w:cs="Arial"/>
          <w:b/>
          <w:bCs/>
          <w:color w:val="6E6259"/>
          <w:spacing w:val="2"/>
          <w:lang w:val="en-GB"/>
        </w:rPr>
        <w:t>i</w:t>
      </w:r>
      <w:r w:rsidRPr="008858D5">
        <w:rPr>
          <w:rFonts w:ascii="Arial" w:eastAsia="Arial" w:hAnsi="Arial" w:cs="Arial"/>
          <w:b/>
          <w:bCs/>
          <w:color w:val="6E6259"/>
          <w:spacing w:val="1"/>
          <w:lang w:val="en-GB"/>
        </w:rPr>
        <w:t>m</w:t>
      </w:r>
      <w:r w:rsidRPr="008858D5">
        <w:rPr>
          <w:rFonts w:ascii="Arial" w:eastAsia="Arial" w:hAnsi="Arial" w:cs="Arial"/>
          <w:b/>
          <w:bCs/>
          <w:color w:val="6E6259"/>
          <w:lang w:val="en-GB"/>
        </w:rPr>
        <w:t>i</w:t>
      </w:r>
      <w:r w:rsidRPr="008858D5">
        <w:rPr>
          <w:rFonts w:ascii="Arial" w:eastAsia="Arial" w:hAnsi="Arial" w:cs="Arial"/>
          <w:b/>
          <w:bCs/>
          <w:color w:val="6E6259"/>
          <w:spacing w:val="1"/>
          <w:lang w:val="en-GB"/>
        </w:rPr>
        <w:t>n</w:t>
      </w:r>
      <w:r w:rsidRPr="008858D5">
        <w:rPr>
          <w:rFonts w:ascii="Arial" w:eastAsia="Arial" w:hAnsi="Arial" w:cs="Arial"/>
          <w:b/>
          <w:bCs/>
          <w:color w:val="6E6259"/>
          <w:lang w:val="en-GB"/>
        </w:rPr>
        <w:t xml:space="preserve">g </w:t>
      </w:r>
      <w:r w:rsidRPr="008858D5">
        <w:rPr>
          <w:rFonts w:ascii="Arial" w:eastAsia="Arial" w:hAnsi="Arial" w:cs="Arial"/>
          <w:b/>
          <w:bCs/>
          <w:color w:val="6E6259"/>
          <w:spacing w:val="-1"/>
          <w:lang w:val="en-GB"/>
        </w:rPr>
        <w:t>P</w:t>
      </w:r>
      <w:r w:rsidRPr="008858D5">
        <w:rPr>
          <w:rFonts w:ascii="Arial" w:eastAsia="Arial" w:hAnsi="Arial" w:cs="Arial"/>
          <w:b/>
          <w:bCs/>
          <w:color w:val="6E6259"/>
          <w:lang w:val="en-GB"/>
        </w:rPr>
        <w:t>a</w:t>
      </w:r>
      <w:r w:rsidRPr="008858D5">
        <w:rPr>
          <w:rFonts w:ascii="Arial" w:eastAsia="Arial" w:hAnsi="Arial" w:cs="Arial"/>
          <w:b/>
          <w:bCs/>
          <w:color w:val="6E6259"/>
          <w:spacing w:val="-1"/>
          <w:lang w:val="en-GB"/>
        </w:rPr>
        <w:t>r</w:t>
      </w:r>
      <w:r w:rsidRPr="008858D5">
        <w:rPr>
          <w:rFonts w:ascii="Arial" w:eastAsia="Arial" w:hAnsi="Arial" w:cs="Arial"/>
          <w:b/>
          <w:bCs/>
          <w:color w:val="6E6259"/>
          <w:spacing w:val="3"/>
          <w:lang w:val="en-GB"/>
        </w:rPr>
        <w:t>t</w:t>
      </w:r>
      <w:r w:rsidRPr="008858D5">
        <w:rPr>
          <w:rFonts w:ascii="Arial" w:eastAsia="Arial" w:hAnsi="Arial" w:cs="Arial"/>
          <w:b/>
          <w:bCs/>
          <w:color w:val="6E6259"/>
          <w:lang w:val="en-GB"/>
        </w:rPr>
        <w:t>y</w:t>
      </w:r>
      <w:r w:rsidRPr="008858D5">
        <w:rPr>
          <w:rFonts w:ascii="Arial" w:eastAsia="Arial" w:hAnsi="Arial" w:cs="Arial"/>
          <w:b/>
          <w:bCs/>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 of</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and 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ten</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 de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due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an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Ma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p>
    <w:p w14:paraId="68E8B970" w14:textId="54DFB7AB" w:rsidR="0083013F" w:rsidRPr="008858D5" w:rsidRDefault="0083013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pt</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3"/>
          <w:lang w:val="en-GB"/>
        </w:rPr>
        <w:t>N</w:t>
      </w:r>
      <w:r w:rsidRPr="008858D5">
        <w:rPr>
          <w:rFonts w:ascii="Arial" w:eastAsia="Arial" w:hAnsi="Arial" w:cs="Arial"/>
          <w:color w:val="6E6259"/>
          <w:lang w:val="en-GB"/>
        </w:rPr>
        <w:t>on</w:t>
      </w:r>
      <w:r w:rsidRPr="008858D5">
        <w:rPr>
          <w:rFonts w:ascii="Arial" w:eastAsia="Arial" w:hAnsi="Arial" w:cs="Arial"/>
          <w:color w:val="6E6259"/>
          <w:spacing w:val="1"/>
          <w:lang w:val="en-GB"/>
        </w:rPr>
        <w:t>-cl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atu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 e</w:t>
      </w:r>
      <w:r w:rsidRPr="008858D5">
        <w:rPr>
          <w:rFonts w:ascii="Arial" w:eastAsia="Arial" w:hAnsi="Arial" w:cs="Arial"/>
          <w:color w:val="6E6259"/>
          <w:spacing w:val="1"/>
          <w:lang w:val="en-GB"/>
        </w:rPr>
        <w:t>x</w:t>
      </w:r>
      <w:r w:rsidRPr="008858D5">
        <w:rPr>
          <w:rFonts w:ascii="Arial" w:eastAsia="Arial" w:hAnsi="Arial" w:cs="Arial"/>
          <w:color w:val="6E6259"/>
          <w:lang w:val="en-GB"/>
        </w:rPr>
        <w:t>tent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lang w:val="en-GB"/>
        </w:rPr>
        <w:t>u</w:t>
      </w:r>
      <w:r w:rsidRPr="008858D5">
        <w:rPr>
          <w:rFonts w:ascii="Arial" w:eastAsia="Arial" w:hAnsi="Arial" w:cs="Arial"/>
          <w:color w:val="6E6259"/>
          <w:spacing w:val="2"/>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tan</w:t>
      </w:r>
      <w:r w:rsidRPr="008858D5">
        <w:rPr>
          <w:rFonts w:ascii="Arial" w:eastAsia="Arial" w:hAnsi="Arial" w:cs="Arial"/>
          <w:color w:val="6E6259"/>
          <w:spacing w:val="1"/>
          <w:lang w:val="en-GB"/>
        </w:rPr>
        <w:t>c</w:t>
      </w:r>
      <w:r w:rsidRPr="008858D5">
        <w:rPr>
          <w:rFonts w:ascii="Arial" w:eastAsia="Arial" w:hAnsi="Arial" w:cs="Arial"/>
          <w:color w:val="6E6259"/>
          <w:lang w:val="en-GB"/>
        </w:rPr>
        <w:t>es 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Ma</w:t>
      </w:r>
      <w:r w:rsidRPr="008858D5">
        <w:rPr>
          <w:rFonts w:ascii="Arial" w:eastAsia="Arial" w:hAnsi="Arial" w:cs="Arial"/>
          <w:color w:val="6E6259"/>
          <w:spacing w:val="1"/>
          <w:lang w:val="en-GB"/>
        </w:rPr>
        <w:t>j</w:t>
      </w:r>
      <w:r w:rsidRPr="008858D5">
        <w:rPr>
          <w:rFonts w:ascii="Arial" w:eastAsia="Arial" w:hAnsi="Arial" w:cs="Arial"/>
          <w:color w:val="6E6259"/>
          <w:spacing w:val="2"/>
          <w:lang w:val="en-GB"/>
        </w:rPr>
        <w:t>e</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 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ated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tent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li</w:t>
      </w:r>
      <w:r w:rsidRPr="008858D5">
        <w:rPr>
          <w:rFonts w:ascii="Arial" w:eastAsia="Arial" w:hAnsi="Arial" w:cs="Arial"/>
          <w:color w:val="6E6259"/>
          <w:spacing w:val="5"/>
          <w:lang w:val="en-GB"/>
        </w:rPr>
        <w:t>t</w:t>
      </w:r>
      <w:r w:rsidRPr="008858D5">
        <w:rPr>
          <w:rFonts w:ascii="Arial" w:eastAsia="Arial" w:hAnsi="Arial" w:cs="Arial"/>
          <w:color w:val="6E6259"/>
          <w:lang w:val="en-GB"/>
        </w:rPr>
        <w:t>y to</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m</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ng </w:t>
      </w:r>
      <w:r w:rsidRPr="008858D5">
        <w:rPr>
          <w:rFonts w:ascii="Arial" w:eastAsia="Arial" w:hAnsi="Arial" w:cs="Arial"/>
          <w:color w:val="6E6259"/>
          <w:spacing w:val="-1"/>
          <w:lang w:val="en-GB"/>
        </w:rPr>
        <w:t>i</w:t>
      </w:r>
      <w:r w:rsidRPr="008858D5">
        <w:rPr>
          <w:rFonts w:ascii="Arial" w:eastAsia="Arial" w:hAnsi="Arial" w:cs="Arial"/>
          <w:color w:val="6E6259"/>
          <w:lang w:val="en-GB"/>
        </w:rPr>
        <w:t>ts 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19FEF6E1" w14:textId="072735F4" w:rsidR="0083013F" w:rsidRPr="008858D5" w:rsidRDefault="0083013F"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Upon</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ts 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M</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ted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pt</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p>
    <w:p w14:paraId="064D8186" w14:textId="23D81314" w:rsidR="00886CF9" w:rsidRPr="008858D5" w:rsidRDefault="00886CF9"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Ev</w:t>
      </w:r>
      <w:r w:rsidRPr="008858D5">
        <w:rPr>
          <w:rFonts w:ascii="Arial" w:eastAsia="Arial" w:hAnsi="Arial" w:cs="Arial"/>
          <w:color w:val="6E6259"/>
          <w:lang w:val="en-GB"/>
        </w:rPr>
        <w:t>ent</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9"/>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Ma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 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ted</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1"/>
          <w:lang w:val="en-GB"/>
        </w:rPr>
        <w:t>li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nder</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affe</w:t>
      </w:r>
      <w:r w:rsidRPr="008858D5">
        <w:rPr>
          <w:rFonts w:ascii="Arial" w:eastAsia="Arial" w:hAnsi="Arial" w:cs="Arial"/>
          <w:color w:val="6E6259"/>
          <w:spacing w:val="1"/>
          <w:lang w:val="en-GB"/>
        </w:rPr>
        <w:t>c</w:t>
      </w:r>
      <w:r w:rsidRPr="008858D5">
        <w:rPr>
          <w:rFonts w:ascii="Arial" w:eastAsia="Arial" w:hAnsi="Arial" w:cs="Arial"/>
          <w:color w:val="6E6259"/>
          <w:lang w:val="en-GB"/>
        </w:rPr>
        <w:t>ted,</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ll</w:t>
      </w:r>
      <w:r w:rsidRPr="008858D5">
        <w:rPr>
          <w:rFonts w:ascii="Arial" w:eastAsia="Arial" w:hAnsi="Arial" w:cs="Arial"/>
          <w:color w:val="6E6259"/>
          <w:lang w:val="en-GB"/>
        </w:rPr>
        <w:t>,</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 to</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si</w:t>
      </w:r>
      <w:r w:rsidRPr="008858D5">
        <w:rPr>
          <w:rFonts w:ascii="Arial" w:eastAsia="Arial" w:hAnsi="Arial" w:cs="Arial"/>
          <w:color w:val="6E6259"/>
          <w:lang w:val="en-GB"/>
        </w:rPr>
        <w:t>ons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fldChar w:fldCharType="begin"/>
      </w:r>
      <w:r w:rsidRPr="008858D5">
        <w:rPr>
          <w:rFonts w:ascii="Arial" w:eastAsia="Arial" w:hAnsi="Arial" w:cs="Arial"/>
          <w:color w:val="6E6259"/>
          <w:spacing w:val="4"/>
          <w:lang w:val="en-GB"/>
        </w:rPr>
        <w:instrText xml:space="preserve"> REF _Ref509915662 \r \h </w:instrText>
      </w:r>
      <w:r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spacing w:val="4"/>
          <w:lang w:val="en-GB"/>
        </w:rPr>
        <w:t>16.6</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m</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 not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ted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ent</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43"/>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Ma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35"/>
          <w:lang w:val="en-GB"/>
        </w:rPr>
        <w:t xml:space="preserve"> </w:t>
      </w:r>
      <w:r w:rsidRPr="008858D5">
        <w:rPr>
          <w:rFonts w:ascii="Arial" w:eastAsia="Arial" w:hAnsi="Arial" w:cs="Arial"/>
          <w:color w:val="6E6259"/>
          <w:spacing w:val="2"/>
          <w:lang w:val="en-GB"/>
        </w:rPr>
        <w:t>I</w:t>
      </w:r>
      <w:r w:rsidRPr="008858D5">
        <w:rPr>
          <w:rFonts w:ascii="Arial" w:eastAsia="Arial" w:hAnsi="Arial" w:cs="Arial"/>
          <w:color w:val="6E6259"/>
          <w:lang w:val="en-GB"/>
        </w:rPr>
        <w:t>n</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tho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4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ted</w:t>
      </w:r>
      <w:r w:rsidRPr="008858D5">
        <w:rPr>
          <w:rFonts w:ascii="Arial" w:eastAsia="Arial" w:hAnsi="Arial" w:cs="Arial"/>
          <w:color w:val="6E6259"/>
          <w:spacing w:val="3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 xml:space="preserve">an </w:t>
      </w: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ent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Ma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2"/>
          <w:lang w:val="en-GB"/>
        </w:rPr>
        <w:t xml:space="preserve"> 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 de</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o</w:t>
      </w:r>
      <w:r w:rsidRPr="008858D5">
        <w:rPr>
          <w:rFonts w:ascii="Arial" w:eastAsia="Arial" w:hAnsi="Arial" w:cs="Arial"/>
          <w:color w:val="6E6259"/>
          <w:lang w:val="en-GB"/>
        </w:rPr>
        <w:t>y</w:t>
      </w:r>
      <w:r w:rsidRPr="008858D5">
        <w:rPr>
          <w:rFonts w:ascii="Arial" w:eastAsia="Arial" w:hAnsi="Arial" w:cs="Arial"/>
          <w:color w:val="6E6259"/>
          <w:spacing w:val="4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5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ou</w:t>
      </w:r>
      <w:r w:rsidRPr="008858D5">
        <w:rPr>
          <w:rFonts w:ascii="Arial" w:eastAsia="Arial" w:hAnsi="Arial" w:cs="Arial"/>
          <w:color w:val="6E6259"/>
          <w:spacing w:val="1"/>
          <w:lang w:val="en-GB"/>
        </w:rPr>
        <w:t>rc</w:t>
      </w:r>
      <w:r w:rsidRPr="008858D5">
        <w:rPr>
          <w:rFonts w:ascii="Arial" w:eastAsia="Arial" w:hAnsi="Arial" w:cs="Arial"/>
          <w:color w:val="6E6259"/>
          <w:lang w:val="en-GB"/>
        </w:rPr>
        <w:t>es</w:t>
      </w:r>
      <w:r w:rsidRPr="008858D5">
        <w:rPr>
          <w:rFonts w:ascii="Arial" w:eastAsia="Arial" w:hAnsi="Arial" w:cs="Arial"/>
          <w:color w:val="6E6259"/>
          <w:spacing w:val="4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49"/>
          <w:lang w:val="en-GB"/>
        </w:rPr>
        <w:t xml:space="preserve"> </w:t>
      </w:r>
      <w:r w:rsidRPr="008858D5">
        <w:rPr>
          <w:rFonts w:ascii="Arial" w:eastAsia="Arial" w:hAnsi="Arial" w:cs="Arial"/>
          <w:color w:val="6E6259"/>
          <w:spacing w:val="3"/>
          <w:lang w:val="en-GB"/>
        </w:rPr>
        <w:t>(</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4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en</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tog</w:t>
      </w:r>
      <w:r w:rsidRPr="008858D5">
        <w:rPr>
          <w:rFonts w:ascii="Arial" w:eastAsia="Arial" w:hAnsi="Arial" w:cs="Arial"/>
          <w:color w:val="6E6259"/>
          <w:spacing w:val="2"/>
          <w:lang w:val="en-GB"/>
        </w:rPr>
        <w:t>e</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4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46"/>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4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g</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4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4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ts </w:t>
      </w:r>
      <w:r w:rsidRPr="008858D5">
        <w:rPr>
          <w:rFonts w:ascii="Arial" w:eastAsia="Arial" w:hAnsi="Arial" w:cs="Arial"/>
          <w:color w:val="6E6259"/>
          <w:spacing w:val="1"/>
          <w:lang w:val="en-GB"/>
        </w:rPr>
        <w:t>c</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to</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r</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4"/>
          <w:lang w:val="en-GB"/>
        </w:rPr>
        <w:t xml:space="preserve"> </w:t>
      </w:r>
      <w:r w:rsidR="00E60660">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00E60660">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4"/>
          <w:lang w:val="en-GB"/>
        </w:rPr>
        <w:t>s</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 no un</w:t>
      </w:r>
      <w:r w:rsidRPr="008858D5">
        <w:rPr>
          <w:rFonts w:ascii="Arial" w:eastAsia="Arial" w:hAnsi="Arial" w:cs="Arial"/>
          <w:color w:val="6E6259"/>
          <w:spacing w:val="2"/>
          <w:lang w:val="en-GB"/>
        </w:rPr>
        <w:t>d</w:t>
      </w:r>
      <w:r w:rsidRPr="008858D5">
        <w:rPr>
          <w:rFonts w:ascii="Arial" w:eastAsia="Arial" w:hAnsi="Arial" w:cs="Arial"/>
          <w:color w:val="6E6259"/>
          <w:lang w:val="en-GB"/>
        </w:rPr>
        <w:t>ue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scr</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6F94FC6E" w14:textId="0013B678" w:rsidR="00751242" w:rsidRPr="008858D5" w:rsidRDefault="00886CF9" w:rsidP="00A76122">
      <w:pPr>
        <w:pStyle w:val="ListParagraph"/>
        <w:numPr>
          <w:ilvl w:val="1"/>
          <w:numId w:val="34"/>
        </w:numPr>
        <w:spacing w:after="120" w:line="360" w:lineRule="auto"/>
        <w:contextualSpacing w:val="0"/>
        <w:jc w:val="both"/>
        <w:rPr>
          <w:rFonts w:ascii="Arial" w:eastAsia="Arial" w:hAnsi="Arial" w:cs="Arial"/>
          <w:color w:val="6E6259"/>
          <w:lang w:val="en-GB"/>
        </w:rPr>
      </w:pPr>
      <w:bookmarkStart w:id="42" w:name="_Ref509915662"/>
      <w:r w:rsidRPr="008858D5">
        <w:rPr>
          <w:rFonts w:ascii="Arial" w:eastAsia="Arial" w:hAnsi="Arial" w:cs="Arial"/>
          <w:color w:val="6E6259"/>
          <w:lang w:val="en-GB"/>
        </w:rPr>
        <w:t>If</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Ev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Ma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que</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ont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u</w:t>
      </w:r>
      <w:r w:rsidRPr="008858D5">
        <w:rPr>
          <w:rFonts w:ascii="Arial" w:eastAsia="Arial" w:hAnsi="Arial" w:cs="Arial"/>
          <w:color w:val="6E6259"/>
          <w:lang w:val="en-GB"/>
        </w:rPr>
        <w:t>ous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ri</w:t>
      </w:r>
      <w:r w:rsidRPr="008858D5">
        <w:rPr>
          <w:rFonts w:ascii="Arial" w:eastAsia="Arial" w:hAnsi="Arial" w:cs="Arial"/>
          <w:color w:val="6E6259"/>
          <w:lang w:val="en-GB"/>
        </w:rPr>
        <w:t>od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3"/>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 of th</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lang w:val="en-GB"/>
        </w:rPr>
        <w:t>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g</w:t>
      </w:r>
      <w:r w:rsidRPr="008858D5">
        <w:rPr>
          <w:rFonts w:ascii="Arial" w:eastAsia="Arial" w:hAnsi="Arial" w:cs="Arial"/>
          <w:color w:val="6E6259"/>
          <w:lang w:val="en-GB"/>
        </w:rPr>
        <w:t>an,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spacing w:val="3"/>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 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2"/>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5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0"/>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9"/>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 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54"/>
          <w:lang w:val="en-GB"/>
        </w:rPr>
        <w:t xml:space="preserve"> </w:t>
      </w:r>
      <w:r w:rsidRPr="008858D5">
        <w:rPr>
          <w:rFonts w:ascii="Arial" w:eastAsia="Arial" w:hAnsi="Arial" w:cs="Arial"/>
          <w:color w:val="6E6259"/>
          <w:lang w:val="en-GB"/>
        </w:rPr>
        <w:t>to 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5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t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than</w:t>
      </w:r>
      <w:r w:rsidRPr="008858D5">
        <w:rPr>
          <w:rFonts w:ascii="Arial" w:eastAsia="Arial" w:hAnsi="Arial" w:cs="Arial"/>
          <w:color w:val="6E6259"/>
          <w:spacing w:val="2"/>
          <w:lang w:val="en-GB"/>
        </w:rPr>
        <w:t xml:space="preserve"> 3</w:t>
      </w:r>
      <w:r w:rsidRPr="008858D5">
        <w:rPr>
          <w:rFonts w:ascii="Arial" w:eastAsia="Arial" w:hAnsi="Arial" w:cs="Arial"/>
          <w:color w:val="6E6259"/>
          <w:lang w:val="en-GB"/>
        </w:rPr>
        <w:t>0</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ear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da</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date on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4"/>
          <w:lang w:val="en-GB"/>
        </w:rPr>
        <w:t>l</w:t>
      </w:r>
      <w:r w:rsidRPr="008858D5">
        <w:rPr>
          <w:rFonts w:ascii="Arial" w:eastAsia="Arial" w:hAnsi="Arial" w:cs="Arial"/>
          <w:color w:val="6E6259"/>
          <w:lang w:val="en-GB"/>
        </w:rPr>
        <w:t>y 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 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no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Ne</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 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is 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ue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j</w:t>
      </w:r>
      <w:r w:rsidRPr="008858D5">
        <w:rPr>
          <w:rFonts w:ascii="Arial" w:eastAsia="Arial" w:hAnsi="Arial" w:cs="Arial"/>
          <w:color w:val="6E6259"/>
          <w:lang w:val="en-GB"/>
        </w:rPr>
        <w:t>eu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but</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ghts</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h</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 a</w:t>
      </w:r>
      <w:r w:rsidRPr="008858D5">
        <w:rPr>
          <w:rFonts w:ascii="Arial" w:eastAsia="Arial" w:hAnsi="Arial" w:cs="Arial"/>
          <w:color w:val="6E6259"/>
          <w:spacing w:val="1"/>
          <w:lang w:val="en-GB"/>
        </w:rPr>
        <w:t>ccr</w:t>
      </w:r>
      <w:r w:rsidRPr="008858D5">
        <w:rPr>
          <w:rFonts w:ascii="Arial" w:eastAsia="Arial" w:hAnsi="Arial" w:cs="Arial"/>
          <w:color w:val="6E6259"/>
          <w:lang w:val="en-GB"/>
        </w:rPr>
        <w:t>ued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ri</w:t>
      </w:r>
      <w:r w:rsidRPr="008858D5">
        <w:rPr>
          <w:rFonts w:ascii="Arial" w:eastAsia="Arial" w:hAnsi="Arial" w:cs="Arial"/>
          <w:color w:val="6E6259"/>
          <w:lang w:val="en-GB"/>
        </w:rPr>
        <w:t>or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bookmarkEnd w:id="42"/>
    </w:p>
    <w:p w14:paraId="3E637FD7" w14:textId="789EB0CB" w:rsidR="00920C7C" w:rsidRPr="00F52BA7" w:rsidRDefault="00920C7C"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43" w:name="_Ref509915876"/>
      <w:bookmarkStart w:id="44" w:name="_Ref510685480"/>
      <w:bookmarkStart w:id="45" w:name="_Toc531356120"/>
      <w:bookmarkStart w:id="46" w:name="_Ref511056310"/>
      <w:r w:rsidRPr="008858D5">
        <w:rPr>
          <w:rFonts w:ascii="Arial" w:eastAsia="Arial" w:hAnsi="Arial" w:cs="Arial"/>
          <w:b/>
          <w:color w:val="6E6259"/>
          <w:sz w:val="22"/>
          <w:szCs w:val="22"/>
          <w:lang w:val="en-GB"/>
        </w:rPr>
        <w:t xml:space="preserve">LIMITATION OF </w:t>
      </w:r>
      <w:r w:rsidRPr="00F52BA7">
        <w:rPr>
          <w:rFonts w:ascii="Arial" w:eastAsia="Arial" w:hAnsi="Arial" w:cs="Arial"/>
          <w:b/>
          <w:color w:val="6E6259"/>
          <w:sz w:val="22"/>
          <w:szCs w:val="22"/>
          <w:lang w:val="en-GB"/>
        </w:rPr>
        <w:t>LIABILITY</w:t>
      </w:r>
      <w:bookmarkEnd w:id="43"/>
      <w:bookmarkEnd w:id="44"/>
      <w:bookmarkEnd w:id="45"/>
      <w:r w:rsidR="00C02FCD" w:rsidRPr="00F52BA7">
        <w:rPr>
          <w:rFonts w:ascii="Arial" w:eastAsia="Arial" w:hAnsi="Arial" w:cs="Arial"/>
          <w:b/>
          <w:color w:val="6E6259"/>
          <w:sz w:val="22"/>
          <w:szCs w:val="22"/>
          <w:lang w:val="en-GB"/>
        </w:rPr>
        <w:t xml:space="preserve"> </w:t>
      </w:r>
      <w:bookmarkEnd w:id="46"/>
    </w:p>
    <w:p w14:paraId="0E94B1FE" w14:textId="77777777" w:rsidR="008B6061" w:rsidRPr="00F52BA7" w:rsidRDefault="008B6061" w:rsidP="00A76122">
      <w:pPr>
        <w:pStyle w:val="ListParagraph"/>
        <w:numPr>
          <w:ilvl w:val="0"/>
          <w:numId w:val="34"/>
        </w:numPr>
        <w:spacing w:after="120" w:line="360" w:lineRule="auto"/>
        <w:contextualSpacing w:val="0"/>
        <w:jc w:val="both"/>
        <w:rPr>
          <w:rFonts w:ascii="Arial" w:eastAsia="Arial" w:hAnsi="Arial" w:cs="Arial"/>
          <w:vanish/>
          <w:color w:val="6E6259"/>
          <w:spacing w:val="-1"/>
          <w:lang w:val="en-GB"/>
        </w:rPr>
      </w:pPr>
    </w:p>
    <w:p w14:paraId="749D48F4" w14:textId="1D1EF261" w:rsidR="00920C7C" w:rsidRPr="008858D5" w:rsidRDefault="00920C7C"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F52BA7">
        <w:rPr>
          <w:rFonts w:ascii="Arial" w:eastAsia="Arial" w:hAnsi="Arial" w:cs="Arial"/>
          <w:color w:val="6E6259"/>
          <w:spacing w:val="-1"/>
          <w:lang w:val="en-GB"/>
        </w:rPr>
        <w:t>S</w:t>
      </w:r>
      <w:r w:rsidRPr="00F52BA7">
        <w:rPr>
          <w:rFonts w:ascii="Arial" w:eastAsia="Arial" w:hAnsi="Arial" w:cs="Arial"/>
          <w:color w:val="6E6259"/>
          <w:lang w:val="en-GB"/>
        </w:rPr>
        <w:t>ub</w:t>
      </w:r>
      <w:r w:rsidRPr="00F52BA7">
        <w:rPr>
          <w:rFonts w:ascii="Arial" w:eastAsia="Arial" w:hAnsi="Arial" w:cs="Arial"/>
          <w:color w:val="6E6259"/>
          <w:spacing w:val="1"/>
          <w:lang w:val="en-GB"/>
        </w:rPr>
        <w:t>j</w:t>
      </w:r>
      <w:r w:rsidRPr="00F52BA7">
        <w:rPr>
          <w:rFonts w:ascii="Arial" w:eastAsia="Arial" w:hAnsi="Arial" w:cs="Arial"/>
          <w:color w:val="6E6259"/>
          <w:lang w:val="en-GB"/>
        </w:rPr>
        <w:t>e</w:t>
      </w:r>
      <w:r w:rsidRPr="00F52BA7">
        <w:rPr>
          <w:rFonts w:ascii="Arial" w:eastAsia="Arial" w:hAnsi="Arial" w:cs="Arial"/>
          <w:color w:val="6E6259"/>
          <w:spacing w:val="1"/>
          <w:lang w:val="en-GB"/>
        </w:rPr>
        <w:t>c</w:t>
      </w:r>
      <w:r w:rsidRPr="00F52BA7">
        <w:rPr>
          <w:rFonts w:ascii="Arial" w:eastAsia="Arial" w:hAnsi="Arial" w:cs="Arial"/>
          <w:color w:val="6E6259"/>
          <w:lang w:val="en-GB"/>
        </w:rPr>
        <w:t>t</w:t>
      </w:r>
      <w:r w:rsidRPr="00F52BA7">
        <w:rPr>
          <w:rFonts w:ascii="Arial" w:eastAsia="Arial" w:hAnsi="Arial" w:cs="Arial"/>
          <w:color w:val="6E6259"/>
          <w:spacing w:val="4"/>
          <w:lang w:val="en-GB"/>
        </w:rPr>
        <w:t xml:space="preserve"> </w:t>
      </w:r>
      <w:r w:rsidRPr="00F52BA7">
        <w:rPr>
          <w:rFonts w:ascii="Arial" w:eastAsia="Arial" w:hAnsi="Arial" w:cs="Arial"/>
          <w:color w:val="6E6259"/>
          <w:lang w:val="en-GB"/>
        </w:rPr>
        <w:t>to</w:t>
      </w:r>
      <w:r w:rsidRPr="00F52BA7">
        <w:rPr>
          <w:rFonts w:ascii="Arial" w:eastAsia="Arial" w:hAnsi="Arial" w:cs="Arial"/>
          <w:color w:val="6E6259"/>
          <w:spacing w:val="9"/>
          <w:lang w:val="en-GB"/>
        </w:rPr>
        <w:t xml:space="preserve"> </w:t>
      </w:r>
      <w:r w:rsidR="001930F3">
        <w:rPr>
          <w:rFonts w:ascii="Arial" w:eastAsia="Arial" w:hAnsi="Arial" w:cs="Arial"/>
          <w:color w:val="6E6259"/>
          <w:lang w:val="en-GB"/>
        </w:rPr>
        <w:t>clause</w:t>
      </w:r>
      <w:r w:rsidRPr="00F52BA7">
        <w:rPr>
          <w:rFonts w:ascii="Arial" w:eastAsia="Arial" w:hAnsi="Arial" w:cs="Arial"/>
          <w:color w:val="6E6259"/>
          <w:spacing w:val="4"/>
          <w:lang w:val="en-GB"/>
        </w:rPr>
        <w:t xml:space="preserve"> </w:t>
      </w:r>
      <w:r w:rsidR="00751242" w:rsidRPr="00F52BA7">
        <w:rPr>
          <w:rFonts w:ascii="Arial" w:eastAsia="Arial" w:hAnsi="Arial" w:cs="Arial"/>
          <w:color w:val="6E6259"/>
          <w:lang w:val="en-GB"/>
        </w:rPr>
        <w:fldChar w:fldCharType="begin"/>
      </w:r>
      <w:r w:rsidR="00751242" w:rsidRPr="00F52BA7">
        <w:rPr>
          <w:rFonts w:ascii="Arial" w:eastAsia="Arial" w:hAnsi="Arial" w:cs="Arial"/>
          <w:color w:val="6E6259"/>
          <w:spacing w:val="4"/>
          <w:lang w:val="en-GB"/>
        </w:rPr>
        <w:instrText xml:space="preserve"> REF _Ref509915861 \r \h </w:instrText>
      </w:r>
      <w:r w:rsidR="005E6276" w:rsidRPr="00F52BA7">
        <w:rPr>
          <w:rFonts w:ascii="Arial" w:eastAsia="Arial" w:hAnsi="Arial" w:cs="Arial"/>
          <w:color w:val="6E6259"/>
          <w:lang w:val="en-GB"/>
        </w:rPr>
        <w:instrText xml:space="preserve"> \* MERGEFORMAT </w:instrText>
      </w:r>
      <w:r w:rsidR="00751242" w:rsidRPr="00F52BA7">
        <w:rPr>
          <w:rFonts w:ascii="Arial" w:eastAsia="Arial" w:hAnsi="Arial" w:cs="Arial"/>
          <w:color w:val="6E6259"/>
          <w:lang w:val="en-GB"/>
        </w:rPr>
      </w:r>
      <w:r w:rsidR="00751242" w:rsidRPr="00F52BA7">
        <w:rPr>
          <w:rFonts w:ascii="Arial" w:eastAsia="Arial" w:hAnsi="Arial" w:cs="Arial"/>
          <w:color w:val="6E6259"/>
          <w:lang w:val="en-GB"/>
        </w:rPr>
        <w:fldChar w:fldCharType="separate"/>
      </w:r>
      <w:r w:rsidR="00CB2282">
        <w:rPr>
          <w:rFonts w:ascii="Arial" w:eastAsia="Arial" w:hAnsi="Arial" w:cs="Arial"/>
          <w:color w:val="6E6259"/>
          <w:spacing w:val="4"/>
          <w:lang w:val="en-GB"/>
        </w:rPr>
        <w:t>17.3</w:t>
      </w:r>
      <w:r w:rsidR="00751242" w:rsidRPr="00F52BA7">
        <w:rPr>
          <w:rFonts w:ascii="Arial" w:eastAsia="Arial" w:hAnsi="Arial" w:cs="Arial"/>
          <w:color w:val="6E6259"/>
          <w:lang w:val="en-GB"/>
        </w:rPr>
        <w:fldChar w:fldCharType="end"/>
      </w:r>
      <w:r w:rsidR="00751242" w:rsidRPr="00F52BA7">
        <w:rPr>
          <w:rFonts w:ascii="Arial" w:eastAsia="Arial" w:hAnsi="Arial" w:cs="Arial"/>
          <w:color w:val="6E6259"/>
          <w:lang w:val="en-GB"/>
        </w:rPr>
        <w:t xml:space="preserve"> </w:t>
      </w:r>
      <w:r w:rsidRPr="00F52BA7">
        <w:rPr>
          <w:rFonts w:ascii="Arial" w:eastAsia="Arial" w:hAnsi="Arial" w:cs="Arial"/>
          <w:color w:val="6E6259"/>
          <w:spacing w:val="-1"/>
          <w:lang w:val="en-GB"/>
        </w:rPr>
        <w:t>i</w:t>
      </w:r>
      <w:r w:rsidRPr="00F52BA7">
        <w:rPr>
          <w:rFonts w:ascii="Arial" w:eastAsia="Arial" w:hAnsi="Arial" w:cs="Arial"/>
          <w:color w:val="6E6259"/>
          <w:lang w:val="en-GB"/>
        </w:rPr>
        <w:t>f</w:t>
      </w:r>
      <w:r w:rsidRPr="00F52BA7">
        <w:rPr>
          <w:rFonts w:ascii="Arial" w:eastAsia="Arial" w:hAnsi="Arial" w:cs="Arial"/>
          <w:color w:val="6E6259"/>
          <w:spacing w:val="10"/>
          <w:lang w:val="en-GB"/>
        </w:rPr>
        <w:t xml:space="preserve"> </w:t>
      </w:r>
      <w:r w:rsidRPr="00F52BA7">
        <w:rPr>
          <w:rFonts w:ascii="Arial" w:eastAsia="Arial" w:hAnsi="Arial" w:cs="Arial"/>
          <w:color w:val="6E6259"/>
          <w:lang w:val="en-GB"/>
        </w:rPr>
        <w:t>a</w:t>
      </w:r>
      <w:r w:rsidRPr="00F52BA7">
        <w:rPr>
          <w:rFonts w:ascii="Arial" w:eastAsia="Arial" w:hAnsi="Arial" w:cs="Arial"/>
          <w:color w:val="6E6259"/>
          <w:spacing w:val="6"/>
          <w:lang w:val="en-GB"/>
        </w:rPr>
        <w:t xml:space="preserve"> </w:t>
      </w:r>
      <w:r w:rsidRPr="00F52BA7">
        <w:rPr>
          <w:rFonts w:ascii="Arial" w:eastAsia="Arial" w:hAnsi="Arial" w:cs="Arial"/>
          <w:color w:val="6E6259"/>
          <w:spacing w:val="2"/>
          <w:lang w:val="en-GB"/>
        </w:rPr>
        <w:t>p</w:t>
      </w:r>
      <w:r w:rsidRPr="00F52BA7">
        <w:rPr>
          <w:rFonts w:ascii="Arial" w:eastAsia="Arial" w:hAnsi="Arial" w:cs="Arial"/>
          <w:color w:val="6E6259"/>
          <w:lang w:val="en-GB"/>
        </w:rPr>
        <w:t>a</w:t>
      </w:r>
      <w:r w:rsidRPr="00F52BA7">
        <w:rPr>
          <w:rFonts w:ascii="Arial" w:eastAsia="Arial" w:hAnsi="Arial" w:cs="Arial"/>
          <w:color w:val="6E6259"/>
          <w:spacing w:val="1"/>
          <w:lang w:val="en-GB"/>
        </w:rPr>
        <w:t>r</w:t>
      </w:r>
      <w:r w:rsidRPr="00F52BA7">
        <w:rPr>
          <w:rFonts w:ascii="Arial" w:eastAsia="Arial" w:hAnsi="Arial" w:cs="Arial"/>
          <w:color w:val="6E6259"/>
          <w:spacing w:val="2"/>
          <w:lang w:val="en-GB"/>
        </w:rPr>
        <w:t>t</w:t>
      </w:r>
      <w:r w:rsidRPr="00F52BA7">
        <w:rPr>
          <w:rFonts w:ascii="Arial" w:eastAsia="Arial" w:hAnsi="Arial" w:cs="Arial"/>
          <w:color w:val="6E6259"/>
          <w:lang w:val="en-GB"/>
        </w:rPr>
        <w:t>y</w:t>
      </w:r>
      <w:r w:rsidRPr="00F52BA7">
        <w:rPr>
          <w:rFonts w:ascii="Arial" w:eastAsia="Arial" w:hAnsi="Arial" w:cs="Arial"/>
          <w:color w:val="6E6259"/>
          <w:spacing w:val="3"/>
          <w:lang w:val="en-GB"/>
        </w:rPr>
        <w:t xml:space="preserve"> </w:t>
      </w:r>
      <w:r w:rsidRPr="00F52BA7">
        <w:rPr>
          <w:rFonts w:ascii="Arial" w:eastAsia="Arial" w:hAnsi="Arial" w:cs="Arial"/>
          <w:color w:val="6E6259"/>
          <w:spacing w:val="-1"/>
          <w:lang w:val="en-GB"/>
        </w:rPr>
        <w:t>i</w:t>
      </w:r>
      <w:r w:rsidRPr="00F52BA7">
        <w:rPr>
          <w:rFonts w:ascii="Arial" w:eastAsia="Arial" w:hAnsi="Arial" w:cs="Arial"/>
          <w:color w:val="6E6259"/>
          <w:lang w:val="en-GB"/>
        </w:rPr>
        <w:t>s</w:t>
      </w:r>
      <w:r w:rsidRPr="00F52BA7">
        <w:rPr>
          <w:rFonts w:ascii="Arial" w:eastAsia="Arial" w:hAnsi="Arial" w:cs="Arial"/>
          <w:color w:val="6E6259"/>
          <w:spacing w:val="10"/>
          <w:lang w:val="en-GB"/>
        </w:rPr>
        <w:t xml:space="preserve"> </w:t>
      </w:r>
      <w:r w:rsidRPr="00F52BA7">
        <w:rPr>
          <w:rFonts w:ascii="Arial" w:eastAsia="Arial" w:hAnsi="Arial" w:cs="Arial"/>
          <w:color w:val="6E6259"/>
          <w:spacing w:val="-1"/>
          <w:lang w:val="en-GB"/>
        </w:rPr>
        <w:t>i</w:t>
      </w:r>
      <w:r w:rsidRPr="00F52BA7">
        <w:rPr>
          <w:rFonts w:ascii="Arial" w:eastAsia="Arial" w:hAnsi="Arial" w:cs="Arial"/>
          <w:color w:val="6E6259"/>
          <w:lang w:val="en-GB"/>
        </w:rPr>
        <w:t>n</w:t>
      </w:r>
      <w:r w:rsidRPr="00F52BA7">
        <w:rPr>
          <w:rFonts w:ascii="Arial" w:eastAsia="Arial" w:hAnsi="Arial" w:cs="Arial"/>
          <w:color w:val="6E6259"/>
          <w:spacing w:val="9"/>
          <w:lang w:val="en-GB"/>
        </w:rPr>
        <w:t xml:space="preserve"> </w:t>
      </w:r>
      <w:r w:rsidRPr="00F52BA7">
        <w:rPr>
          <w:rFonts w:ascii="Arial" w:eastAsia="Arial" w:hAnsi="Arial" w:cs="Arial"/>
          <w:color w:val="6E6259"/>
          <w:lang w:val="en-GB"/>
        </w:rPr>
        <w:t>b</w:t>
      </w:r>
      <w:r w:rsidRPr="00F52BA7">
        <w:rPr>
          <w:rFonts w:ascii="Arial" w:eastAsia="Arial" w:hAnsi="Arial" w:cs="Arial"/>
          <w:color w:val="6E6259"/>
          <w:spacing w:val="1"/>
          <w:lang w:val="en-GB"/>
        </w:rPr>
        <w:t>r</w:t>
      </w:r>
      <w:r w:rsidRPr="00F52BA7">
        <w:rPr>
          <w:rFonts w:ascii="Arial" w:eastAsia="Arial" w:hAnsi="Arial" w:cs="Arial"/>
          <w:color w:val="6E6259"/>
          <w:lang w:val="en-GB"/>
        </w:rPr>
        <w:t>ea</w:t>
      </w:r>
      <w:r w:rsidRPr="00F52BA7">
        <w:rPr>
          <w:rFonts w:ascii="Arial" w:eastAsia="Arial" w:hAnsi="Arial" w:cs="Arial"/>
          <w:color w:val="6E6259"/>
          <w:spacing w:val="1"/>
          <w:lang w:val="en-GB"/>
        </w:rPr>
        <w:t>c</w:t>
      </w:r>
      <w:r w:rsidRPr="00F52BA7">
        <w:rPr>
          <w:rFonts w:ascii="Arial" w:eastAsia="Arial" w:hAnsi="Arial" w:cs="Arial"/>
          <w:color w:val="6E6259"/>
          <w:lang w:val="en-GB"/>
        </w:rPr>
        <w:t>h</w:t>
      </w:r>
      <w:r w:rsidRPr="00F52BA7">
        <w:rPr>
          <w:rFonts w:ascii="Arial" w:eastAsia="Arial" w:hAnsi="Arial" w:cs="Arial"/>
          <w:color w:val="6E6259"/>
          <w:spacing w:val="4"/>
          <w:lang w:val="en-GB"/>
        </w:rPr>
        <w:t xml:space="preserve"> </w:t>
      </w:r>
      <w:r w:rsidRPr="00F52BA7">
        <w:rPr>
          <w:rFonts w:ascii="Arial" w:eastAsia="Arial" w:hAnsi="Arial" w:cs="Arial"/>
          <w:color w:val="6E6259"/>
          <w:lang w:val="en-GB"/>
        </w:rPr>
        <w:t>of</w:t>
      </w:r>
      <w:r w:rsidRPr="00F52BA7">
        <w:rPr>
          <w:rFonts w:ascii="Arial" w:eastAsia="Arial" w:hAnsi="Arial" w:cs="Arial"/>
          <w:color w:val="6E6259"/>
          <w:spacing w:val="9"/>
          <w:lang w:val="en-GB"/>
        </w:rPr>
        <w:t xml:space="preserve"> </w:t>
      </w:r>
      <w:r w:rsidRPr="00F52BA7">
        <w:rPr>
          <w:rFonts w:ascii="Arial" w:eastAsia="Arial" w:hAnsi="Arial" w:cs="Arial"/>
          <w:color w:val="6E6259"/>
          <w:spacing w:val="2"/>
          <w:lang w:val="en-GB"/>
        </w:rPr>
        <w:t>an</w:t>
      </w:r>
      <w:r w:rsidRPr="00F52BA7">
        <w:rPr>
          <w:rFonts w:ascii="Arial" w:eastAsia="Arial" w:hAnsi="Arial" w:cs="Arial"/>
          <w:color w:val="6E6259"/>
          <w:lang w:val="en-GB"/>
        </w:rPr>
        <w:t>y</w:t>
      </w:r>
      <w:r w:rsidRPr="00F52BA7">
        <w:rPr>
          <w:rFonts w:ascii="Arial" w:eastAsia="Arial" w:hAnsi="Arial" w:cs="Arial"/>
          <w:color w:val="6E6259"/>
          <w:spacing w:val="4"/>
          <w:lang w:val="en-GB"/>
        </w:rPr>
        <w:t xml:space="preserve"> </w:t>
      </w:r>
      <w:r w:rsidRPr="00F52BA7">
        <w:rPr>
          <w:rFonts w:ascii="Arial" w:eastAsia="Arial" w:hAnsi="Arial" w:cs="Arial"/>
          <w:color w:val="6E6259"/>
          <w:lang w:val="en-GB"/>
        </w:rPr>
        <w:t>of</w:t>
      </w:r>
      <w:r w:rsidRPr="00F52BA7">
        <w:rPr>
          <w:rFonts w:ascii="Arial" w:eastAsia="Arial" w:hAnsi="Arial" w:cs="Arial"/>
          <w:color w:val="6E6259"/>
          <w:spacing w:val="11"/>
          <w:lang w:val="en-GB"/>
        </w:rPr>
        <w:t xml:space="preserve"> </w:t>
      </w:r>
      <w:r w:rsidRPr="00F52BA7">
        <w:rPr>
          <w:rFonts w:ascii="Arial" w:eastAsia="Arial" w:hAnsi="Arial" w:cs="Arial"/>
          <w:color w:val="6E6259"/>
          <w:spacing w:val="-1"/>
          <w:lang w:val="en-GB"/>
        </w:rPr>
        <w:t>i</w:t>
      </w:r>
      <w:r w:rsidRPr="00F52BA7">
        <w:rPr>
          <w:rFonts w:ascii="Arial" w:eastAsia="Arial" w:hAnsi="Arial" w:cs="Arial"/>
          <w:color w:val="6E6259"/>
          <w:lang w:val="en-GB"/>
        </w:rPr>
        <w:t>ts</w:t>
      </w:r>
      <w:r w:rsidRPr="00F52BA7">
        <w:rPr>
          <w:rFonts w:ascii="Arial" w:eastAsia="Arial" w:hAnsi="Arial" w:cs="Arial"/>
          <w:color w:val="6E6259"/>
          <w:spacing w:val="8"/>
          <w:lang w:val="en-GB"/>
        </w:rPr>
        <w:t xml:space="preserve"> </w:t>
      </w:r>
      <w:r w:rsidRPr="00F52BA7">
        <w:rPr>
          <w:rFonts w:ascii="Arial" w:eastAsia="Arial" w:hAnsi="Arial" w:cs="Arial"/>
          <w:color w:val="6E6259"/>
          <w:spacing w:val="2"/>
          <w:lang w:val="en-GB"/>
        </w:rPr>
        <w:t>o</w:t>
      </w:r>
      <w:r w:rsidRPr="00F52BA7">
        <w:rPr>
          <w:rFonts w:ascii="Arial" w:eastAsia="Arial" w:hAnsi="Arial" w:cs="Arial"/>
          <w:color w:val="6E6259"/>
          <w:lang w:val="en-GB"/>
        </w:rPr>
        <w:t>b</w:t>
      </w:r>
      <w:r w:rsidRPr="00F52BA7">
        <w:rPr>
          <w:rFonts w:ascii="Arial" w:eastAsia="Arial" w:hAnsi="Arial" w:cs="Arial"/>
          <w:color w:val="6E6259"/>
          <w:spacing w:val="1"/>
          <w:lang w:val="en-GB"/>
        </w:rPr>
        <w:t>l</w:t>
      </w:r>
      <w:r w:rsidRPr="00F52BA7">
        <w:rPr>
          <w:rFonts w:ascii="Arial" w:eastAsia="Arial" w:hAnsi="Arial" w:cs="Arial"/>
          <w:color w:val="6E6259"/>
          <w:spacing w:val="-1"/>
          <w:lang w:val="en-GB"/>
        </w:rPr>
        <w:t>i</w:t>
      </w:r>
      <w:r w:rsidRPr="00F52BA7">
        <w:rPr>
          <w:rFonts w:ascii="Arial" w:eastAsia="Arial" w:hAnsi="Arial" w:cs="Arial"/>
          <w:color w:val="6E6259"/>
          <w:lang w:val="en-GB"/>
        </w:rPr>
        <w:t>g</w:t>
      </w:r>
      <w:r w:rsidRPr="00F52BA7">
        <w:rPr>
          <w:rFonts w:ascii="Arial" w:eastAsia="Arial" w:hAnsi="Arial" w:cs="Arial"/>
          <w:color w:val="6E6259"/>
          <w:spacing w:val="2"/>
          <w:lang w:val="en-GB"/>
        </w:rPr>
        <w:t>a</w:t>
      </w:r>
      <w:r w:rsidRPr="00F52BA7">
        <w:rPr>
          <w:rFonts w:ascii="Arial" w:eastAsia="Arial" w:hAnsi="Arial" w:cs="Arial"/>
          <w:color w:val="6E6259"/>
          <w:lang w:val="en-GB"/>
        </w:rPr>
        <w:t>t</w:t>
      </w:r>
      <w:r w:rsidRPr="00F52BA7">
        <w:rPr>
          <w:rFonts w:ascii="Arial" w:eastAsia="Arial" w:hAnsi="Arial" w:cs="Arial"/>
          <w:color w:val="6E6259"/>
          <w:spacing w:val="-1"/>
          <w:lang w:val="en-GB"/>
        </w:rPr>
        <w:t>i</w:t>
      </w:r>
      <w:r w:rsidRPr="00F52BA7">
        <w:rPr>
          <w:rFonts w:ascii="Arial" w:eastAsia="Arial" w:hAnsi="Arial" w:cs="Arial"/>
          <w:color w:val="6E6259"/>
          <w:spacing w:val="2"/>
          <w:lang w:val="en-GB"/>
        </w:rPr>
        <w:t>o</w:t>
      </w:r>
      <w:r w:rsidRPr="00F52BA7">
        <w:rPr>
          <w:rFonts w:ascii="Arial" w:eastAsia="Arial" w:hAnsi="Arial" w:cs="Arial"/>
          <w:color w:val="6E6259"/>
          <w:lang w:val="en-GB"/>
        </w:rPr>
        <w:t xml:space="preserve">ns </w:t>
      </w:r>
      <w:r w:rsidRPr="00F52BA7">
        <w:rPr>
          <w:rFonts w:ascii="Arial" w:eastAsia="Arial" w:hAnsi="Arial" w:cs="Arial"/>
          <w:color w:val="6E6259"/>
          <w:spacing w:val="2"/>
          <w:lang w:val="en-GB"/>
        </w:rPr>
        <w:t>u</w:t>
      </w:r>
      <w:r w:rsidRPr="00F52BA7">
        <w:rPr>
          <w:rFonts w:ascii="Arial" w:eastAsia="Arial" w:hAnsi="Arial" w:cs="Arial"/>
          <w:color w:val="6E6259"/>
          <w:lang w:val="en-GB"/>
        </w:rPr>
        <w:t>nder</w:t>
      </w:r>
      <w:r w:rsidRPr="00F52BA7">
        <w:rPr>
          <w:rFonts w:ascii="Arial" w:eastAsia="Arial" w:hAnsi="Arial" w:cs="Arial"/>
          <w:color w:val="6E6259"/>
          <w:spacing w:val="8"/>
          <w:lang w:val="en-GB"/>
        </w:rPr>
        <w:t xml:space="preserve"> </w:t>
      </w:r>
      <w:r w:rsidRPr="00F52BA7">
        <w:rPr>
          <w:rFonts w:ascii="Arial" w:eastAsia="Arial" w:hAnsi="Arial" w:cs="Arial"/>
          <w:color w:val="6E6259"/>
          <w:lang w:val="en-GB"/>
        </w:rPr>
        <w:t>th</w:t>
      </w:r>
      <w:r w:rsidRPr="00F52BA7">
        <w:rPr>
          <w:rFonts w:ascii="Arial" w:eastAsia="Arial" w:hAnsi="Arial" w:cs="Arial"/>
          <w:color w:val="6E6259"/>
          <w:spacing w:val="-1"/>
          <w:lang w:val="en-GB"/>
        </w:rPr>
        <w:t>i</w:t>
      </w:r>
      <w:r w:rsidRPr="00F52BA7">
        <w:rPr>
          <w:rFonts w:ascii="Arial" w:eastAsia="Arial" w:hAnsi="Arial" w:cs="Arial"/>
          <w:color w:val="6E6259"/>
          <w:lang w:val="en-GB"/>
        </w:rPr>
        <w:t xml:space="preserve">s </w:t>
      </w:r>
      <w:r w:rsidRPr="00F52BA7">
        <w:rPr>
          <w:rFonts w:ascii="Arial" w:eastAsia="Arial" w:hAnsi="Arial" w:cs="Arial"/>
          <w:color w:val="6E6259"/>
          <w:spacing w:val="-1"/>
          <w:lang w:val="en-GB"/>
        </w:rPr>
        <w:t>A</w:t>
      </w:r>
      <w:r w:rsidRPr="00F52BA7">
        <w:rPr>
          <w:rFonts w:ascii="Arial" w:eastAsia="Arial" w:hAnsi="Arial" w:cs="Arial"/>
          <w:color w:val="6E6259"/>
          <w:lang w:val="en-GB"/>
        </w:rPr>
        <w:t>g</w:t>
      </w:r>
      <w:r w:rsidRPr="00F52BA7">
        <w:rPr>
          <w:rFonts w:ascii="Arial" w:eastAsia="Arial" w:hAnsi="Arial" w:cs="Arial"/>
          <w:color w:val="6E6259"/>
          <w:spacing w:val="1"/>
          <w:lang w:val="en-GB"/>
        </w:rPr>
        <w:t>r</w:t>
      </w:r>
      <w:r w:rsidRPr="00F52BA7">
        <w:rPr>
          <w:rFonts w:ascii="Arial" w:eastAsia="Arial" w:hAnsi="Arial" w:cs="Arial"/>
          <w:color w:val="6E6259"/>
          <w:lang w:val="en-GB"/>
        </w:rPr>
        <w:t>ee</w:t>
      </w:r>
      <w:r w:rsidRPr="00F52BA7">
        <w:rPr>
          <w:rFonts w:ascii="Arial" w:eastAsia="Arial" w:hAnsi="Arial" w:cs="Arial"/>
          <w:color w:val="6E6259"/>
          <w:spacing w:val="4"/>
          <w:lang w:val="en-GB"/>
        </w:rPr>
        <w:t>m</w:t>
      </w:r>
      <w:r w:rsidRPr="00F52BA7">
        <w:rPr>
          <w:rFonts w:ascii="Arial" w:eastAsia="Arial" w:hAnsi="Arial" w:cs="Arial"/>
          <w:color w:val="6E6259"/>
          <w:lang w:val="en-GB"/>
        </w:rPr>
        <w:t xml:space="preserve">ent </w:t>
      </w:r>
      <w:r w:rsidRPr="00F52BA7">
        <w:rPr>
          <w:rFonts w:ascii="Arial" w:eastAsia="Arial" w:hAnsi="Arial" w:cs="Arial"/>
          <w:color w:val="6E6259"/>
          <w:spacing w:val="2"/>
          <w:lang w:val="en-GB"/>
        </w:rPr>
        <w:t>t</w:t>
      </w:r>
      <w:r w:rsidRPr="00F52BA7">
        <w:rPr>
          <w:rFonts w:ascii="Arial" w:eastAsia="Arial" w:hAnsi="Arial" w:cs="Arial"/>
          <w:color w:val="6E6259"/>
          <w:lang w:val="en-GB"/>
        </w:rPr>
        <w:t>o</w:t>
      </w:r>
      <w:r w:rsidRPr="00F52BA7">
        <w:rPr>
          <w:rFonts w:ascii="Arial" w:eastAsia="Arial" w:hAnsi="Arial" w:cs="Arial"/>
          <w:color w:val="6E6259"/>
          <w:spacing w:val="8"/>
          <w:lang w:val="en-GB"/>
        </w:rPr>
        <w:t xml:space="preserve"> </w:t>
      </w:r>
      <w:r w:rsidRPr="00F52BA7">
        <w:rPr>
          <w:rFonts w:ascii="Arial" w:eastAsia="Arial" w:hAnsi="Arial" w:cs="Arial"/>
          <w:color w:val="6E6259"/>
          <w:lang w:val="en-GB"/>
        </w:rPr>
        <w:t>t</w:t>
      </w:r>
      <w:r w:rsidRPr="00F52BA7">
        <w:rPr>
          <w:rFonts w:ascii="Arial" w:eastAsia="Arial" w:hAnsi="Arial" w:cs="Arial"/>
          <w:color w:val="6E6259"/>
          <w:spacing w:val="2"/>
          <w:lang w:val="en-GB"/>
        </w:rPr>
        <w:t>h</w:t>
      </w:r>
      <w:r w:rsidRPr="00F52BA7">
        <w:rPr>
          <w:rFonts w:ascii="Arial" w:eastAsia="Arial" w:hAnsi="Arial" w:cs="Arial"/>
          <w:color w:val="6E6259"/>
          <w:lang w:val="en-GB"/>
        </w:rPr>
        <w:t>e</w:t>
      </w:r>
      <w:r w:rsidRPr="00F52BA7">
        <w:rPr>
          <w:rFonts w:ascii="Arial" w:eastAsia="Arial" w:hAnsi="Arial" w:cs="Arial"/>
          <w:color w:val="6E6259"/>
          <w:spacing w:val="7"/>
          <w:lang w:val="en-GB"/>
        </w:rPr>
        <w:t xml:space="preserve"> </w:t>
      </w:r>
      <w:r w:rsidRPr="00F52BA7">
        <w:rPr>
          <w:rFonts w:ascii="Arial" w:eastAsia="Arial" w:hAnsi="Arial" w:cs="Arial"/>
          <w:color w:val="6E6259"/>
          <w:spacing w:val="2"/>
          <w:lang w:val="en-GB"/>
        </w:rPr>
        <w:t>o</w:t>
      </w:r>
      <w:r w:rsidRPr="00F52BA7">
        <w:rPr>
          <w:rFonts w:ascii="Arial" w:eastAsia="Arial" w:hAnsi="Arial" w:cs="Arial"/>
          <w:color w:val="6E6259"/>
          <w:lang w:val="en-GB"/>
        </w:rPr>
        <w:t>ther</w:t>
      </w:r>
      <w:r w:rsidRPr="00F52BA7">
        <w:rPr>
          <w:rFonts w:ascii="Arial" w:eastAsia="Arial" w:hAnsi="Arial" w:cs="Arial"/>
          <w:color w:val="6E6259"/>
          <w:spacing w:val="8"/>
          <w:lang w:val="en-GB"/>
        </w:rPr>
        <w:t xml:space="preserve"> </w:t>
      </w:r>
      <w:r w:rsidRPr="00F52BA7">
        <w:rPr>
          <w:rFonts w:ascii="Arial" w:eastAsia="Arial" w:hAnsi="Arial" w:cs="Arial"/>
          <w:color w:val="6E6259"/>
          <w:lang w:val="en-GB"/>
        </w:rPr>
        <w:t>p</w:t>
      </w:r>
      <w:r w:rsidRPr="00F52BA7">
        <w:rPr>
          <w:rFonts w:ascii="Arial" w:eastAsia="Arial" w:hAnsi="Arial" w:cs="Arial"/>
          <w:color w:val="6E6259"/>
          <w:spacing w:val="2"/>
          <w:lang w:val="en-GB"/>
        </w:rPr>
        <w:t>a</w:t>
      </w:r>
      <w:r w:rsidRPr="00F52BA7">
        <w:rPr>
          <w:rFonts w:ascii="Arial" w:eastAsia="Arial" w:hAnsi="Arial" w:cs="Arial"/>
          <w:color w:val="6E6259"/>
          <w:spacing w:val="1"/>
          <w:lang w:val="en-GB"/>
        </w:rPr>
        <w:t>r</w:t>
      </w:r>
      <w:r w:rsidRPr="00F52BA7">
        <w:rPr>
          <w:rFonts w:ascii="Arial" w:eastAsia="Arial" w:hAnsi="Arial" w:cs="Arial"/>
          <w:color w:val="6E6259"/>
          <w:spacing w:val="2"/>
          <w:lang w:val="en-GB"/>
        </w:rPr>
        <w:t>t</w:t>
      </w:r>
      <w:r w:rsidRPr="00F52BA7">
        <w:rPr>
          <w:rFonts w:ascii="Arial" w:eastAsia="Arial" w:hAnsi="Arial" w:cs="Arial"/>
          <w:color w:val="6E6259"/>
          <w:lang w:val="en-GB"/>
        </w:rPr>
        <w:t>y</w:t>
      </w:r>
      <w:r w:rsidRPr="00F52BA7">
        <w:rPr>
          <w:rFonts w:ascii="Arial" w:eastAsia="Arial" w:hAnsi="Arial" w:cs="Arial"/>
          <w:color w:val="6E6259"/>
          <w:spacing w:val="2"/>
          <w:lang w:val="en-GB"/>
        </w:rPr>
        <w:t xml:space="preserve"> </w:t>
      </w:r>
      <w:r w:rsidRPr="00F52BA7">
        <w:rPr>
          <w:rFonts w:ascii="Arial" w:eastAsia="Arial" w:hAnsi="Arial" w:cs="Arial"/>
          <w:color w:val="6E6259"/>
          <w:spacing w:val="1"/>
          <w:lang w:val="en-GB"/>
        </w:rPr>
        <w:t>(</w:t>
      </w:r>
      <w:r w:rsidRPr="00F52BA7">
        <w:rPr>
          <w:rFonts w:ascii="Arial" w:eastAsia="Arial" w:hAnsi="Arial" w:cs="Arial"/>
          <w:color w:val="6E6259"/>
          <w:lang w:val="en-GB"/>
        </w:rPr>
        <w:t>e</w:t>
      </w:r>
      <w:r w:rsidRPr="00F52BA7">
        <w:rPr>
          <w:rFonts w:ascii="Arial" w:eastAsia="Arial" w:hAnsi="Arial" w:cs="Arial"/>
          <w:color w:val="6E6259"/>
          <w:spacing w:val="1"/>
          <w:lang w:val="en-GB"/>
        </w:rPr>
        <w:t>xc</w:t>
      </w:r>
      <w:r w:rsidRPr="00F52BA7">
        <w:rPr>
          <w:rFonts w:ascii="Arial" w:eastAsia="Arial" w:hAnsi="Arial" w:cs="Arial"/>
          <w:color w:val="6E6259"/>
          <w:spacing w:val="-1"/>
          <w:lang w:val="en-GB"/>
        </w:rPr>
        <w:t>l</w:t>
      </w:r>
      <w:r w:rsidRPr="00F52BA7">
        <w:rPr>
          <w:rFonts w:ascii="Arial" w:eastAsia="Arial" w:hAnsi="Arial" w:cs="Arial"/>
          <w:color w:val="6E6259"/>
          <w:spacing w:val="2"/>
          <w:lang w:val="en-GB"/>
        </w:rPr>
        <w:t>u</w:t>
      </w:r>
      <w:r w:rsidRPr="00F52BA7">
        <w:rPr>
          <w:rFonts w:ascii="Arial" w:eastAsia="Arial" w:hAnsi="Arial" w:cs="Arial"/>
          <w:color w:val="6E6259"/>
          <w:lang w:val="en-GB"/>
        </w:rPr>
        <w:t>d</w:t>
      </w:r>
      <w:r w:rsidRPr="00F52BA7">
        <w:rPr>
          <w:rFonts w:ascii="Arial" w:eastAsia="Arial" w:hAnsi="Arial" w:cs="Arial"/>
          <w:color w:val="6E6259"/>
          <w:spacing w:val="-1"/>
          <w:lang w:val="en-GB"/>
        </w:rPr>
        <w:t>i</w:t>
      </w:r>
      <w:r w:rsidRPr="00F52BA7">
        <w:rPr>
          <w:rFonts w:ascii="Arial" w:eastAsia="Arial" w:hAnsi="Arial" w:cs="Arial"/>
          <w:color w:val="6E6259"/>
          <w:spacing w:val="2"/>
          <w:lang w:val="en-GB"/>
        </w:rPr>
        <w:t>n</w:t>
      </w:r>
      <w:r w:rsidRPr="00F52BA7">
        <w:rPr>
          <w:rFonts w:ascii="Arial" w:eastAsia="Arial" w:hAnsi="Arial" w:cs="Arial"/>
          <w:color w:val="6E6259"/>
          <w:lang w:val="en-GB"/>
        </w:rPr>
        <w:t>g</w:t>
      </w:r>
      <w:r w:rsidRPr="00F52BA7">
        <w:rPr>
          <w:rFonts w:ascii="Arial" w:eastAsia="Arial" w:hAnsi="Arial" w:cs="Arial"/>
          <w:color w:val="6E6259"/>
          <w:spacing w:val="3"/>
          <w:lang w:val="en-GB"/>
        </w:rPr>
        <w:t xml:space="preserve"> </w:t>
      </w:r>
      <w:r w:rsidRPr="00F52BA7">
        <w:rPr>
          <w:rFonts w:ascii="Arial" w:eastAsia="Arial" w:hAnsi="Arial" w:cs="Arial"/>
          <w:color w:val="6E6259"/>
          <w:lang w:val="en-GB"/>
        </w:rPr>
        <w:t>ob</w:t>
      </w:r>
      <w:r w:rsidRPr="00F52BA7">
        <w:rPr>
          <w:rFonts w:ascii="Arial" w:eastAsia="Arial" w:hAnsi="Arial" w:cs="Arial"/>
          <w:color w:val="6E6259"/>
          <w:spacing w:val="1"/>
          <w:lang w:val="en-GB"/>
        </w:rPr>
        <w:t>l</w:t>
      </w:r>
      <w:r w:rsidRPr="00F52BA7">
        <w:rPr>
          <w:rFonts w:ascii="Arial" w:eastAsia="Arial" w:hAnsi="Arial" w:cs="Arial"/>
          <w:color w:val="6E6259"/>
          <w:spacing w:val="-1"/>
          <w:lang w:val="en-GB"/>
        </w:rPr>
        <w:t>i</w:t>
      </w:r>
      <w:r w:rsidRPr="00F52BA7">
        <w:rPr>
          <w:rFonts w:ascii="Arial" w:eastAsia="Arial" w:hAnsi="Arial" w:cs="Arial"/>
          <w:color w:val="6E6259"/>
          <w:spacing w:val="2"/>
          <w:lang w:val="en-GB"/>
        </w:rPr>
        <w:t>g</w:t>
      </w:r>
      <w:r w:rsidRPr="00F52BA7">
        <w:rPr>
          <w:rFonts w:ascii="Arial" w:eastAsia="Arial" w:hAnsi="Arial" w:cs="Arial"/>
          <w:color w:val="6E6259"/>
          <w:lang w:val="en-GB"/>
        </w:rPr>
        <w:t>at</w:t>
      </w:r>
      <w:r w:rsidRPr="00F52BA7">
        <w:rPr>
          <w:rFonts w:ascii="Arial" w:eastAsia="Arial" w:hAnsi="Arial" w:cs="Arial"/>
          <w:color w:val="6E6259"/>
          <w:spacing w:val="1"/>
          <w:lang w:val="en-GB"/>
        </w:rPr>
        <w:t>i</w:t>
      </w:r>
      <w:r w:rsidRPr="00F52BA7">
        <w:rPr>
          <w:rFonts w:ascii="Arial" w:eastAsia="Arial" w:hAnsi="Arial" w:cs="Arial"/>
          <w:color w:val="6E6259"/>
          <w:lang w:val="en-GB"/>
        </w:rPr>
        <w:t>ons</w:t>
      </w:r>
      <w:r w:rsidRPr="00F52BA7">
        <w:rPr>
          <w:rFonts w:ascii="Arial" w:eastAsia="Arial" w:hAnsi="Arial" w:cs="Arial"/>
          <w:color w:val="6E6259"/>
          <w:spacing w:val="1"/>
          <w:lang w:val="en-GB"/>
        </w:rPr>
        <w:t xml:space="preserve"> </w:t>
      </w:r>
      <w:r w:rsidRPr="00F52BA7">
        <w:rPr>
          <w:rFonts w:ascii="Arial" w:eastAsia="Arial" w:hAnsi="Arial" w:cs="Arial"/>
          <w:color w:val="6E6259"/>
          <w:spacing w:val="2"/>
          <w:lang w:val="en-GB"/>
        </w:rPr>
        <w:t>a</w:t>
      </w:r>
      <w:r w:rsidRPr="00F52BA7">
        <w:rPr>
          <w:rFonts w:ascii="Arial" w:eastAsia="Arial" w:hAnsi="Arial" w:cs="Arial"/>
          <w:color w:val="6E6259"/>
          <w:spacing w:val="1"/>
          <w:lang w:val="en-GB"/>
        </w:rPr>
        <w:t>r</w:t>
      </w:r>
      <w:r w:rsidRPr="00F52BA7">
        <w:rPr>
          <w:rFonts w:ascii="Arial" w:eastAsia="Arial" w:hAnsi="Arial" w:cs="Arial"/>
          <w:color w:val="6E6259"/>
          <w:spacing w:val="-1"/>
          <w:lang w:val="en-GB"/>
        </w:rPr>
        <w:t>i</w:t>
      </w:r>
      <w:r w:rsidRPr="00F52BA7">
        <w:rPr>
          <w:rFonts w:ascii="Arial" w:eastAsia="Arial" w:hAnsi="Arial" w:cs="Arial"/>
          <w:color w:val="6E6259"/>
          <w:spacing w:val="1"/>
          <w:lang w:val="en-GB"/>
        </w:rPr>
        <w:t>s</w:t>
      </w:r>
      <w:r w:rsidRPr="00F52BA7">
        <w:rPr>
          <w:rFonts w:ascii="Arial" w:eastAsia="Arial" w:hAnsi="Arial" w:cs="Arial"/>
          <w:color w:val="6E6259"/>
          <w:spacing w:val="-1"/>
          <w:lang w:val="en-GB"/>
        </w:rPr>
        <w:t>i</w:t>
      </w:r>
      <w:r w:rsidRPr="00F52BA7">
        <w:rPr>
          <w:rFonts w:ascii="Arial" w:eastAsia="Arial" w:hAnsi="Arial" w:cs="Arial"/>
          <w:color w:val="6E6259"/>
          <w:lang w:val="en-GB"/>
        </w:rPr>
        <w:t>ng</w:t>
      </w:r>
      <w:r w:rsidRPr="00F52BA7">
        <w:rPr>
          <w:rFonts w:ascii="Arial" w:eastAsia="Arial" w:hAnsi="Arial" w:cs="Arial"/>
          <w:color w:val="6E6259"/>
          <w:spacing w:val="6"/>
          <w:lang w:val="en-GB"/>
        </w:rPr>
        <w:t xml:space="preserve"> </w:t>
      </w:r>
      <w:r w:rsidRPr="00F52BA7">
        <w:rPr>
          <w:rFonts w:ascii="Arial" w:eastAsia="Arial" w:hAnsi="Arial" w:cs="Arial"/>
          <w:color w:val="6E6259"/>
          <w:lang w:val="en-GB"/>
        </w:rPr>
        <w:t>u</w:t>
      </w:r>
      <w:r w:rsidRPr="00F52BA7">
        <w:rPr>
          <w:rFonts w:ascii="Arial" w:eastAsia="Arial" w:hAnsi="Arial" w:cs="Arial"/>
          <w:color w:val="6E6259"/>
          <w:spacing w:val="2"/>
          <w:lang w:val="en-GB"/>
        </w:rPr>
        <w:t>n</w:t>
      </w:r>
      <w:r w:rsidRPr="00F52BA7">
        <w:rPr>
          <w:rFonts w:ascii="Arial" w:eastAsia="Arial" w:hAnsi="Arial" w:cs="Arial"/>
          <w:color w:val="6E6259"/>
          <w:lang w:val="en-GB"/>
        </w:rPr>
        <w:t>der</w:t>
      </w:r>
      <w:r w:rsidRPr="00F52BA7">
        <w:rPr>
          <w:rFonts w:ascii="Arial" w:eastAsia="Arial" w:hAnsi="Arial" w:cs="Arial"/>
          <w:color w:val="6E6259"/>
          <w:spacing w:val="6"/>
          <w:lang w:val="en-GB"/>
        </w:rPr>
        <w:t xml:space="preserve"> </w:t>
      </w:r>
      <w:r w:rsidRPr="00F52BA7">
        <w:rPr>
          <w:rFonts w:ascii="Arial" w:eastAsia="Arial" w:hAnsi="Arial" w:cs="Arial"/>
          <w:color w:val="6E6259"/>
          <w:spacing w:val="2"/>
          <w:lang w:val="en-GB"/>
        </w:rPr>
        <w:t>t</w:t>
      </w:r>
      <w:r w:rsidRPr="00F52BA7">
        <w:rPr>
          <w:rFonts w:ascii="Arial" w:eastAsia="Arial" w:hAnsi="Arial" w:cs="Arial"/>
          <w:color w:val="6E6259"/>
          <w:lang w:val="en-GB"/>
        </w:rPr>
        <w:t>h</w:t>
      </w:r>
      <w:r w:rsidRPr="00F52BA7">
        <w:rPr>
          <w:rFonts w:ascii="Arial" w:eastAsia="Arial" w:hAnsi="Arial" w:cs="Arial"/>
          <w:color w:val="6E6259"/>
          <w:spacing w:val="-1"/>
          <w:lang w:val="en-GB"/>
        </w:rPr>
        <w:t>i</w:t>
      </w:r>
      <w:r w:rsidRPr="00F52BA7">
        <w:rPr>
          <w:rFonts w:ascii="Arial" w:eastAsia="Arial" w:hAnsi="Arial" w:cs="Arial"/>
          <w:color w:val="6E6259"/>
          <w:lang w:val="en-GB"/>
        </w:rPr>
        <w:t>s</w:t>
      </w:r>
      <w:r w:rsidRPr="00F52BA7">
        <w:rPr>
          <w:rFonts w:ascii="Arial" w:eastAsia="Arial" w:hAnsi="Arial" w:cs="Arial"/>
          <w:color w:val="6E6259"/>
          <w:spacing w:val="11"/>
          <w:lang w:val="en-GB"/>
        </w:rPr>
        <w:t xml:space="preserve"> </w:t>
      </w:r>
      <w:r w:rsidRPr="00F52BA7">
        <w:rPr>
          <w:rFonts w:ascii="Arial" w:eastAsia="Arial" w:hAnsi="Arial" w:cs="Arial"/>
          <w:color w:val="6E6259"/>
          <w:spacing w:val="-1"/>
          <w:lang w:val="en-GB"/>
        </w:rPr>
        <w:t>A</w:t>
      </w:r>
      <w:r w:rsidRPr="00F52BA7">
        <w:rPr>
          <w:rFonts w:ascii="Arial" w:eastAsia="Arial" w:hAnsi="Arial" w:cs="Arial"/>
          <w:color w:val="6E6259"/>
          <w:lang w:val="en-GB"/>
        </w:rPr>
        <w:t>g</w:t>
      </w:r>
      <w:r w:rsidRPr="00F52BA7">
        <w:rPr>
          <w:rFonts w:ascii="Arial" w:eastAsia="Arial" w:hAnsi="Arial" w:cs="Arial"/>
          <w:color w:val="6E6259"/>
          <w:spacing w:val="1"/>
          <w:lang w:val="en-GB"/>
        </w:rPr>
        <w:t>r</w:t>
      </w:r>
      <w:r w:rsidRPr="00F52BA7">
        <w:rPr>
          <w:rFonts w:ascii="Arial" w:eastAsia="Arial" w:hAnsi="Arial" w:cs="Arial"/>
          <w:color w:val="6E6259"/>
          <w:lang w:val="en-GB"/>
        </w:rPr>
        <w:t>ee</w:t>
      </w:r>
      <w:r w:rsidRPr="00F52BA7">
        <w:rPr>
          <w:rFonts w:ascii="Arial" w:eastAsia="Arial" w:hAnsi="Arial" w:cs="Arial"/>
          <w:color w:val="6E6259"/>
          <w:spacing w:val="4"/>
          <w:lang w:val="en-GB"/>
        </w:rPr>
        <w:t>m</w:t>
      </w:r>
      <w:r w:rsidRPr="00F52BA7">
        <w:rPr>
          <w:rFonts w:ascii="Arial" w:eastAsia="Arial" w:hAnsi="Arial" w:cs="Arial"/>
          <w:color w:val="6E6259"/>
          <w:lang w:val="en-GB"/>
        </w:rPr>
        <w:t>ent to p</w:t>
      </w:r>
      <w:r w:rsidRPr="00F52BA7">
        <w:rPr>
          <w:rFonts w:ascii="Arial" w:eastAsia="Arial" w:hAnsi="Arial" w:cs="Arial"/>
          <w:color w:val="6E6259"/>
          <w:spacing w:val="2"/>
          <w:lang w:val="en-GB"/>
        </w:rPr>
        <w:t>a</w:t>
      </w:r>
      <w:r w:rsidRPr="00F52BA7">
        <w:rPr>
          <w:rFonts w:ascii="Arial" w:eastAsia="Arial" w:hAnsi="Arial" w:cs="Arial"/>
          <w:color w:val="6E6259"/>
          <w:lang w:val="en-GB"/>
        </w:rPr>
        <w:t>y</w:t>
      </w:r>
      <w:r w:rsidRPr="00F52BA7">
        <w:rPr>
          <w:rFonts w:ascii="Arial" w:eastAsia="Arial" w:hAnsi="Arial" w:cs="Arial"/>
          <w:color w:val="6E6259"/>
          <w:spacing w:val="26"/>
          <w:lang w:val="en-GB"/>
        </w:rPr>
        <w:t xml:space="preserve"> </w:t>
      </w:r>
      <w:r w:rsidRPr="00F52BA7">
        <w:rPr>
          <w:rFonts w:ascii="Arial" w:eastAsia="Arial" w:hAnsi="Arial" w:cs="Arial"/>
          <w:color w:val="6E6259"/>
          <w:spacing w:val="4"/>
          <w:lang w:val="en-GB"/>
        </w:rPr>
        <w:t>m</w:t>
      </w:r>
      <w:r w:rsidRPr="00F52BA7">
        <w:rPr>
          <w:rFonts w:ascii="Arial" w:eastAsia="Arial" w:hAnsi="Arial" w:cs="Arial"/>
          <w:color w:val="6E6259"/>
          <w:lang w:val="en-GB"/>
        </w:rPr>
        <w:t>on</w:t>
      </w:r>
      <w:r w:rsidRPr="00F52BA7">
        <w:rPr>
          <w:rFonts w:ascii="Arial" w:eastAsia="Arial" w:hAnsi="Arial" w:cs="Arial"/>
          <w:color w:val="6E6259"/>
          <w:spacing w:val="1"/>
          <w:lang w:val="en-GB"/>
        </w:rPr>
        <w:t>i</w:t>
      </w:r>
      <w:r w:rsidRPr="00F52BA7">
        <w:rPr>
          <w:rFonts w:ascii="Arial" w:eastAsia="Arial" w:hAnsi="Arial" w:cs="Arial"/>
          <w:color w:val="6E6259"/>
          <w:lang w:val="en-GB"/>
        </w:rPr>
        <w:t>es</w:t>
      </w:r>
      <w:r w:rsidRPr="00F52BA7">
        <w:rPr>
          <w:rFonts w:ascii="Arial" w:eastAsia="Arial" w:hAnsi="Arial" w:cs="Arial"/>
          <w:color w:val="6E6259"/>
          <w:spacing w:val="28"/>
          <w:lang w:val="en-GB"/>
        </w:rPr>
        <w:t xml:space="preserve"> </w:t>
      </w:r>
      <w:r w:rsidRPr="00F52BA7">
        <w:rPr>
          <w:rFonts w:ascii="Arial" w:eastAsia="Arial" w:hAnsi="Arial" w:cs="Arial"/>
          <w:color w:val="6E6259"/>
          <w:spacing w:val="1"/>
          <w:lang w:val="en-GB"/>
        </w:rPr>
        <w:t>i</w:t>
      </w:r>
      <w:r w:rsidRPr="00F52BA7">
        <w:rPr>
          <w:rFonts w:ascii="Arial" w:eastAsia="Arial" w:hAnsi="Arial" w:cs="Arial"/>
          <w:color w:val="6E6259"/>
          <w:lang w:val="en-GB"/>
        </w:rPr>
        <w:t>n</w:t>
      </w:r>
      <w:r w:rsidRPr="00F52BA7">
        <w:rPr>
          <w:rFonts w:ascii="Arial" w:eastAsia="Arial" w:hAnsi="Arial" w:cs="Arial"/>
          <w:color w:val="6E6259"/>
          <w:spacing w:val="31"/>
          <w:lang w:val="en-GB"/>
        </w:rPr>
        <w:t xml:space="preserve"> </w:t>
      </w:r>
      <w:r w:rsidRPr="00F52BA7">
        <w:rPr>
          <w:rFonts w:ascii="Arial" w:eastAsia="Arial" w:hAnsi="Arial" w:cs="Arial"/>
          <w:color w:val="6E6259"/>
          <w:spacing w:val="2"/>
          <w:lang w:val="en-GB"/>
        </w:rPr>
        <w:t>t</w:t>
      </w:r>
      <w:r w:rsidRPr="00F52BA7">
        <w:rPr>
          <w:rFonts w:ascii="Arial" w:eastAsia="Arial" w:hAnsi="Arial" w:cs="Arial"/>
          <w:color w:val="6E6259"/>
          <w:lang w:val="en-GB"/>
        </w:rPr>
        <w:t>he</w:t>
      </w:r>
      <w:r w:rsidRPr="00F52BA7">
        <w:rPr>
          <w:rFonts w:ascii="Arial" w:eastAsia="Arial" w:hAnsi="Arial" w:cs="Arial"/>
          <w:color w:val="6E6259"/>
          <w:spacing w:val="33"/>
          <w:lang w:val="en-GB"/>
        </w:rPr>
        <w:t xml:space="preserve"> </w:t>
      </w:r>
      <w:r w:rsidRPr="00F52BA7">
        <w:rPr>
          <w:rFonts w:ascii="Arial" w:eastAsia="Arial" w:hAnsi="Arial" w:cs="Arial"/>
          <w:color w:val="6E6259"/>
          <w:lang w:val="en-GB"/>
        </w:rPr>
        <w:t>o</w:t>
      </w:r>
      <w:r w:rsidRPr="00F52BA7">
        <w:rPr>
          <w:rFonts w:ascii="Arial" w:eastAsia="Arial" w:hAnsi="Arial" w:cs="Arial"/>
          <w:color w:val="6E6259"/>
          <w:spacing w:val="1"/>
          <w:lang w:val="en-GB"/>
        </w:rPr>
        <w:t>r</w:t>
      </w:r>
      <w:r w:rsidRPr="00F52BA7">
        <w:rPr>
          <w:rFonts w:ascii="Arial" w:eastAsia="Arial" w:hAnsi="Arial" w:cs="Arial"/>
          <w:color w:val="6E6259"/>
          <w:lang w:val="en-GB"/>
        </w:rPr>
        <w:t>d</w:t>
      </w:r>
      <w:r w:rsidRPr="00F52BA7">
        <w:rPr>
          <w:rFonts w:ascii="Arial" w:eastAsia="Arial" w:hAnsi="Arial" w:cs="Arial"/>
          <w:color w:val="6E6259"/>
          <w:spacing w:val="1"/>
          <w:lang w:val="en-GB"/>
        </w:rPr>
        <w:t>i</w:t>
      </w:r>
      <w:r w:rsidRPr="00F52BA7">
        <w:rPr>
          <w:rFonts w:ascii="Arial" w:eastAsia="Arial" w:hAnsi="Arial" w:cs="Arial"/>
          <w:color w:val="6E6259"/>
          <w:lang w:val="en-GB"/>
        </w:rPr>
        <w:t>na</w:t>
      </w:r>
      <w:r w:rsidRPr="00F52BA7">
        <w:rPr>
          <w:rFonts w:ascii="Arial" w:eastAsia="Arial" w:hAnsi="Arial" w:cs="Arial"/>
          <w:color w:val="6E6259"/>
          <w:spacing w:val="3"/>
          <w:lang w:val="en-GB"/>
        </w:rPr>
        <w:t>r</w:t>
      </w:r>
      <w:r w:rsidRPr="00F52BA7">
        <w:rPr>
          <w:rFonts w:ascii="Arial" w:eastAsia="Arial" w:hAnsi="Arial" w:cs="Arial"/>
          <w:color w:val="6E6259"/>
          <w:lang w:val="en-GB"/>
        </w:rPr>
        <w:t>y</w:t>
      </w:r>
      <w:r w:rsidRPr="00F52BA7">
        <w:rPr>
          <w:rFonts w:ascii="Arial" w:eastAsia="Arial" w:hAnsi="Arial" w:cs="Arial"/>
          <w:color w:val="6E6259"/>
          <w:spacing w:val="24"/>
          <w:lang w:val="en-GB"/>
        </w:rPr>
        <w:t xml:space="preserve"> </w:t>
      </w:r>
      <w:r w:rsidRPr="00F52BA7">
        <w:rPr>
          <w:rFonts w:ascii="Arial" w:eastAsia="Arial" w:hAnsi="Arial" w:cs="Arial"/>
          <w:color w:val="6E6259"/>
          <w:spacing w:val="1"/>
          <w:lang w:val="en-GB"/>
        </w:rPr>
        <w:t>c</w:t>
      </w:r>
      <w:r w:rsidRPr="00F52BA7">
        <w:rPr>
          <w:rFonts w:ascii="Arial" w:eastAsia="Arial" w:hAnsi="Arial" w:cs="Arial"/>
          <w:color w:val="6E6259"/>
          <w:lang w:val="en-GB"/>
        </w:rPr>
        <w:t>ou</w:t>
      </w:r>
      <w:r w:rsidRPr="00F52BA7">
        <w:rPr>
          <w:rFonts w:ascii="Arial" w:eastAsia="Arial" w:hAnsi="Arial" w:cs="Arial"/>
          <w:color w:val="6E6259"/>
          <w:spacing w:val="1"/>
          <w:lang w:val="en-GB"/>
        </w:rPr>
        <w:t>rs</w:t>
      </w:r>
      <w:r w:rsidRPr="00F52BA7">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bu</w:t>
      </w:r>
      <w:r w:rsidRPr="008858D5">
        <w:rPr>
          <w:rFonts w:ascii="Arial" w:eastAsia="Arial" w:hAnsi="Arial" w:cs="Arial"/>
          <w:color w:val="6E6259"/>
          <w:spacing w:val="1"/>
          <w:lang w:val="en-GB"/>
        </w:rPr>
        <w:t>si</w:t>
      </w:r>
      <w:r w:rsidRPr="008858D5">
        <w:rPr>
          <w:rFonts w:ascii="Arial" w:eastAsia="Arial" w:hAnsi="Arial" w:cs="Arial"/>
          <w:color w:val="6E6259"/>
          <w:lang w:val="en-GB"/>
        </w:rPr>
        <w:t>ne</w:t>
      </w:r>
      <w:r w:rsidRPr="008858D5">
        <w:rPr>
          <w:rFonts w:ascii="Arial" w:eastAsia="Arial" w:hAnsi="Arial" w:cs="Arial"/>
          <w:color w:val="6E6259"/>
          <w:spacing w:val="1"/>
          <w:lang w:val="en-GB"/>
        </w:rPr>
        <w:t>ss)</w:t>
      </w:r>
      <w:r w:rsidRPr="008858D5">
        <w:rPr>
          <w:rFonts w:ascii="Arial" w:eastAsia="Arial" w:hAnsi="Arial" w:cs="Arial"/>
          <w:color w:val="6E6259"/>
          <w:lang w:val="en-GB"/>
        </w:rPr>
        <w:t>,</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othe</w:t>
      </w:r>
      <w:r w:rsidRPr="008858D5">
        <w:rPr>
          <w:rFonts w:ascii="Arial" w:eastAsia="Arial" w:hAnsi="Arial" w:cs="Arial"/>
          <w:color w:val="6E6259"/>
          <w:spacing w:val="3"/>
          <w:lang w:val="en-GB"/>
        </w:rPr>
        <w:t>r</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ab</w:t>
      </w:r>
      <w:r w:rsidRPr="008858D5">
        <w:rPr>
          <w:rFonts w:ascii="Arial" w:eastAsia="Arial" w:hAnsi="Arial" w:cs="Arial"/>
          <w:color w:val="6E6259"/>
          <w:spacing w:val="1"/>
          <w:lang w:val="en-GB"/>
        </w:rPr>
        <w:t>il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4"/>
          <w:lang w:val="en-GB"/>
        </w:rPr>
        <w:t xml:space="preserve"> </w:t>
      </w:r>
      <w:r w:rsidRPr="008858D5">
        <w:rPr>
          <w:rFonts w:ascii="Arial" w:eastAsia="Arial" w:hAnsi="Arial" w:cs="Arial"/>
          <w:color w:val="6E6259"/>
          <w:spacing w:val="5"/>
          <w:lang w:val="en-GB"/>
        </w:rPr>
        <w:t>f</w:t>
      </w:r>
      <w:r w:rsidRPr="008858D5">
        <w:rPr>
          <w:rFonts w:ascii="Arial" w:eastAsia="Arial" w:hAnsi="Arial" w:cs="Arial"/>
          <w:color w:val="6E6259"/>
          <w:lang w:val="en-GB"/>
        </w:rPr>
        <w:t>or ne</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g</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4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tatu</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du</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46"/>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4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5"/>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4"/>
          <w:lang w:val="en-GB"/>
        </w:rPr>
        <w:t xml:space="preserve"> </w:t>
      </w:r>
      <w:r w:rsidRPr="008858D5">
        <w:rPr>
          <w:rFonts w:ascii="Arial" w:eastAsia="Arial" w:hAnsi="Arial" w:cs="Arial"/>
          <w:color w:val="6E6259"/>
          <w:lang w:val="en-GB"/>
        </w:rPr>
        <w:t xml:space="preserve">be </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ne</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illi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li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S</w:t>
      </w:r>
      <w:r w:rsidRPr="008858D5">
        <w:rPr>
          <w:rFonts w:ascii="Arial" w:eastAsia="Arial" w:hAnsi="Arial" w:cs="Arial"/>
          <w:color w:val="6E6259"/>
          <w:lang w:val="en-GB"/>
        </w:rPr>
        <w:t>tg</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t>
      </w:r>
      <w:r w:rsidRPr="008858D5">
        <w:rPr>
          <w:rFonts w:ascii="Arial" w:eastAsia="Arial" w:hAnsi="Arial" w:cs="Arial"/>
          <w:color w:val="6E6259"/>
          <w:spacing w:val="2"/>
          <w:lang w:val="en-GB"/>
        </w:rPr>
        <w:t>1</w:t>
      </w:r>
      <w:r w:rsidRPr="008858D5">
        <w:rPr>
          <w:rFonts w:ascii="Arial" w:eastAsia="Arial" w:hAnsi="Arial" w:cs="Arial"/>
          <w:color w:val="6E6259"/>
          <w:lang w:val="en-GB"/>
        </w:rPr>
        <w:t>,0</w:t>
      </w:r>
      <w:r w:rsidRPr="008858D5">
        <w:rPr>
          <w:rFonts w:ascii="Arial" w:eastAsia="Arial" w:hAnsi="Arial" w:cs="Arial"/>
          <w:color w:val="6E6259"/>
          <w:spacing w:val="2"/>
          <w:lang w:val="en-GB"/>
        </w:rPr>
        <w:t>0</w:t>
      </w:r>
      <w:r w:rsidRPr="008858D5">
        <w:rPr>
          <w:rFonts w:ascii="Arial" w:eastAsia="Arial" w:hAnsi="Arial" w:cs="Arial"/>
          <w:color w:val="6E6259"/>
          <w:lang w:val="en-GB"/>
        </w:rPr>
        <w:t>0,0</w:t>
      </w:r>
      <w:r w:rsidRPr="008858D5">
        <w:rPr>
          <w:rFonts w:ascii="Arial" w:eastAsia="Arial" w:hAnsi="Arial" w:cs="Arial"/>
          <w:color w:val="6E6259"/>
          <w:spacing w:val="2"/>
          <w:lang w:val="en-GB"/>
        </w:rPr>
        <w:t>00</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ent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d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wo</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ill</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unds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Stg</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£2</w:t>
      </w:r>
      <w:r w:rsidRPr="008858D5">
        <w:rPr>
          <w:rFonts w:ascii="Arial" w:eastAsia="Arial" w:hAnsi="Arial" w:cs="Arial"/>
          <w:color w:val="6E6259"/>
          <w:spacing w:val="2"/>
          <w:lang w:val="en-GB"/>
        </w:rPr>
        <w:t>,</w:t>
      </w:r>
      <w:r w:rsidRPr="008858D5">
        <w:rPr>
          <w:rFonts w:ascii="Arial" w:eastAsia="Arial" w:hAnsi="Arial" w:cs="Arial"/>
          <w:color w:val="6E6259"/>
          <w:lang w:val="en-GB"/>
        </w:rPr>
        <w:t>00</w:t>
      </w:r>
      <w:r w:rsidRPr="008858D5">
        <w:rPr>
          <w:rFonts w:ascii="Arial" w:eastAsia="Arial" w:hAnsi="Arial" w:cs="Arial"/>
          <w:color w:val="6E6259"/>
          <w:spacing w:val="2"/>
          <w:lang w:val="en-GB"/>
        </w:rPr>
        <w:t>0</w:t>
      </w:r>
      <w:r w:rsidRPr="008858D5">
        <w:rPr>
          <w:rFonts w:ascii="Arial" w:eastAsia="Arial" w:hAnsi="Arial" w:cs="Arial"/>
          <w:color w:val="6E6259"/>
          <w:lang w:val="en-GB"/>
        </w:rPr>
        <w:t>,0</w:t>
      </w:r>
      <w:r w:rsidRPr="008858D5">
        <w:rPr>
          <w:rFonts w:ascii="Arial" w:eastAsia="Arial" w:hAnsi="Arial" w:cs="Arial"/>
          <w:color w:val="6E6259"/>
          <w:spacing w:val="2"/>
          <w:lang w:val="en-GB"/>
        </w:rPr>
        <w:t>0</w:t>
      </w:r>
      <w:r w:rsidRPr="008858D5">
        <w:rPr>
          <w:rFonts w:ascii="Arial" w:eastAsia="Arial" w:hAnsi="Arial" w:cs="Arial"/>
          <w:color w:val="6E6259"/>
          <w:lang w:val="en-GB"/>
        </w:rPr>
        <w:t xml:space="preserve">0)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 xml:space="preserve">ents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ted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te</w:t>
      </w:r>
      <w:r w:rsidRPr="008858D5">
        <w:rPr>
          <w:rFonts w:ascii="Arial" w:eastAsia="Arial" w:hAnsi="Arial" w:cs="Arial"/>
          <w:color w:val="6E6259"/>
          <w:spacing w:val="2"/>
          <w:lang w:val="en-GB"/>
        </w:rPr>
        <w:t>d</w:t>
      </w:r>
      <w:r w:rsidRPr="008858D5">
        <w:rPr>
          <w:rFonts w:ascii="Arial" w:eastAsia="Arial" w:hAnsi="Arial" w:cs="Arial"/>
          <w:color w:val="6E6259"/>
          <w:lang w:val="en-GB"/>
        </w:rPr>
        <w:t>)</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ri</w:t>
      </w:r>
      <w:r w:rsidRPr="008858D5">
        <w:rPr>
          <w:rFonts w:ascii="Arial" w:eastAsia="Arial" w:hAnsi="Arial" w:cs="Arial"/>
          <w:color w:val="6E6259"/>
          <w:lang w:val="en-GB"/>
        </w:rPr>
        <w:t>od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 12</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en</w:t>
      </w:r>
      <w:r w:rsidRPr="008858D5">
        <w:rPr>
          <w:rFonts w:ascii="Arial" w:eastAsia="Arial" w:hAnsi="Arial" w:cs="Arial"/>
          <w:color w:val="6E6259"/>
          <w:spacing w:val="2"/>
          <w:lang w:val="en-GB"/>
        </w:rPr>
        <w:t>d</w:t>
      </w:r>
      <w:r w:rsidRPr="008858D5">
        <w:rPr>
          <w:rFonts w:ascii="Arial" w:eastAsia="Arial" w:hAnsi="Arial" w:cs="Arial"/>
          <w:color w:val="6E6259"/>
          <w:lang w:val="en-GB"/>
        </w:rPr>
        <w:t>ar</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w:t>
      </w:r>
      <w:r w:rsidRPr="008858D5">
        <w:rPr>
          <w:rFonts w:ascii="Arial" w:eastAsia="Arial" w:hAnsi="Arial" w:cs="Arial"/>
          <w:color w:val="6E6259"/>
          <w:spacing w:val="1"/>
          <w:lang w:val="en-GB"/>
        </w:rPr>
        <w:t>s.</w:t>
      </w:r>
    </w:p>
    <w:p w14:paraId="56BAD79D" w14:textId="546EE6D4" w:rsidR="00920C7C" w:rsidRPr="008858D5" w:rsidRDefault="00920C7C"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lang w:val="en-GB"/>
        </w:rPr>
        <w:t>Ne</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death</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lang w:val="en-GB"/>
        </w:rPr>
        <w:t>onal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 xml:space="preserve">ts </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I</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lang w:val="en-GB"/>
        </w:rPr>
        <w:t>er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1</w:t>
      </w:r>
      <w:r w:rsidRPr="008858D5">
        <w:rPr>
          <w:rFonts w:ascii="Arial" w:eastAsia="Arial" w:hAnsi="Arial" w:cs="Arial"/>
          <w:color w:val="6E6259"/>
          <w:lang w:val="en-GB"/>
        </w:rPr>
        <w:t>9</w:t>
      </w:r>
      <w:r w:rsidRPr="008858D5">
        <w:rPr>
          <w:rFonts w:ascii="Arial" w:eastAsia="Arial" w:hAnsi="Arial" w:cs="Arial"/>
          <w:color w:val="6E6259"/>
          <w:spacing w:val="2"/>
          <w:lang w:val="en-GB"/>
        </w:rPr>
        <w:t>8</w:t>
      </w:r>
      <w:r w:rsidRPr="008858D5">
        <w:rPr>
          <w:rFonts w:ascii="Arial" w:eastAsia="Arial" w:hAnsi="Arial" w:cs="Arial"/>
          <w:color w:val="6E6259"/>
          <w:lang w:val="en-GB"/>
        </w:rPr>
        <w:t>7</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 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not</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ded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2"/>
          <w:lang w:val="en-GB"/>
        </w:rPr>
        <w:t>w</w:t>
      </w:r>
      <w:r w:rsidRPr="008858D5">
        <w:rPr>
          <w:rFonts w:ascii="Arial" w:eastAsia="Arial" w:hAnsi="Arial" w:cs="Arial"/>
          <w:color w:val="6E6259"/>
          <w:lang w:val="en-GB"/>
        </w:rPr>
        <w:t>.</w:t>
      </w:r>
    </w:p>
    <w:p w14:paraId="3D9A2DFB" w14:textId="058190F9" w:rsidR="001D103F" w:rsidRPr="008858D5" w:rsidRDefault="001D103F" w:rsidP="00A76122">
      <w:pPr>
        <w:pStyle w:val="ListParagraph"/>
        <w:numPr>
          <w:ilvl w:val="1"/>
          <w:numId w:val="34"/>
        </w:numPr>
        <w:spacing w:after="120" w:line="360" w:lineRule="auto"/>
        <w:contextualSpacing w:val="0"/>
        <w:jc w:val="both"/>
        <w:rPr>
          <w:rFonts w:ascii="Arial" w:eastAsia="Arial" w:hAnsi="Arial" w:cs="Arial"/>
          <w:b/>
          <w:color w:val="6E6259"/>
          <w:lang w:val="en-GB"/>
        </w:rPr>
      </w:pPr>
      <w:bookmarkStart w:id="47" w:name="_Ref509915861"/>
      <w:r w:rsidRPr="008858D5">
        <w:rPr>
          <w:rFonts w:ascii="Arial" w:eastAsia="Arial" w:hAnsi="Arial" w:cs="Arial"/>
          <w:color w:val="6E6259"/>
          <w:lang w:val="en-GB"/>
        </w:rPr>
        <w:t>Ne</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4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4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lang w:val="en-GB"/>
        </w:rPr>
        <w:t>,</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42"/>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gen</w:t>
      </w:r>
      <w:r w:rsidRPr="008858D5">
        <w:rPr>
          <w:rFonts w:ascii="Arial" w:eastAsia="Arial" w:hAnsi="Arial" w:cs="Arial"/>
          <w:color w:val="6E6259"/>
          <w:spacing w:val="4"/>
          <w:lang w:val="en-GB"/>
        </w:rPr>
        <w:t>c</w:t>
      </w:r>
      <w:r w:rsidRPr="008858D5">
        <w:rPr>
          <w:rFonts w:ascii="Arial" w:eastAsia="Arial" w:hAnsi="Arial" w:cs="Arial"/>
          <w:color w:val="6E6259"/>
          <w:lang w:val="en-GB"/>
        </w:rPr>
        <w:t>e</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or 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tat</w:t>
      </w:r>
      <w:r w:rsidRPr="008858D5">
        <w:rPr>
          <w:rFonts w:ascii="Arial" w:eastAsia="Arial" w:hAnsi="Arial" w:cs="Arial"/>
          <w:color w:val="6E6259"/>
          <w:spacing w:val="2"/>
          <w:lang w:val="en-GB"/>
        </w:rPr>
        <w:t>u</w:t>
      </w:r>
      <w:r w:rsidRPr="008858D5">
        <w:rPr>
          <w:rFonts w:ascii="Arial" w:eastAsia="Arial" w:hAnsi="Arial" w:cs="Arial"/>
          <w:color w:val="6E6259"/>
          <w:lang w:val="en-GB"/>
        </w:rPr>
        <w:t>to</w:t>
      </w:r>
      <w:r w:rsidRPr="008858D5">
        <w:rPr>
          <w:rFonts w:ascii="Arial" w:eastAsia="Arial" w:hAnsi="Arial" w:cs="Arial"/>
          <w:color w:val="6E6259"/>
          <w:spacing w:val="3"/>
          <w:lang w:val="en-GB"/>
        </w:rPr>
        <w:t>r</w:t>
      </w:r>
      <w:r w:rsidRPr="008858D5">
        <w:rPr>
          <w:rFonts w:ascii="Arial" w:eastAsia="Arial" w:hAnsi="Arial" w:cs="Arial"/>
          <w:color w:val="6E6259"/>
          <w:lang w:val="en-GB"/>
        </w:rPr>
        <w:t>y du</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othe</w:t>
      </w:r>
      <w:r w:rsidRPr="008858D5">
        <w:rPr>
          <w:rFonts w:ascii="Arial" w:eastAsia="Arial" w:hAnsi="Arial" w:cs="Arial"/>
          <w:color w:val="6E6259"/>
          <w:spacing w:val="3"/>
          <w:lang w:val="en-GB"/>
        </w:rPr>
        <w:t>r</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w:t>
      </w:r>
      <w:r w:rsidRPr="008858D5">
        <w:rPr>
          <w:rFonts w:ascii="Arial" w:eastAsia="Arial" w:hAnsi="Arial" w:cs="Arial"/>
          <w:color w:val="6E6259"/>
          <w:spacing w:val="-2"/>
          <w:lang w:val="en-GB"/>
        </w:rPr>
        <w:t>w</w:t>
      </w:r>
      <w:r w:rsidRPr="008858D5">
        <w:rPr>
          <w:rFonts w:ascii="Arial" w:eastAsia="Arial" w:hAnsi="Arial" w:cs="Arial"/>
          <w:color w:val="6E6259"/>
          <w:lang w:val="en-GB"/>
        </w:rPr>
        <w:t>he</w:t>
      </w:r>
      <w:r w:rsidRPr="008858D5">
        <w:rPr>
          <w:rFonts w:ascii="Arial" w:eastAsia="Arial" w:hAnsi="Arial" w:cs="Arial"/>
          <w:color w:val="6E6259"/>
          <w:spacing w:val="2"/>
          <w:lang w:val="en-GB"/>
        </w:rPr>
        <w:t>th</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 bu</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ant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ci</w:t>
      </w:r>
      <w:r w:rsidRPr="008858D5">
        <w:rPr>
          <w:rFonts w:ascii="Arial" w:eastAsia="Arial" w:hAnsi="Arial" w:cs="Arial"/>
          <w:color w:val="6E6259"/>
          <w:lang w:val="en-GB"/>
        </w:rPr>
        <w:t>pat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or other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eq</w:t>
      </w:r>
      <w:r w:rsidRPr="008858D5">
        <w:rPr>
          <w:rFonts w:ascii="Arial" w:eastAsia="Arial" w:hAnsi="Arial" w:cs="Arial"/>
          <w:color w:val="6E6259"/>
          <w:spacing w:val="2"/>
          <w:lang w:val="en-GB"/>
        </w:rPr>
        <w:t>u</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al </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4"/>
          <w:lang w:val="en-GB"/>
        </w:rPr>
        <w:t>m</w:t>
      </w:r>
      <w:r w:rsidRPr="008858D5">
        <w:rPr>
          <w:rFonts w:ascii="Arial" w:eastAsia="Arial" w:hAnsi="Arial" w:cs="Arial"/>
          <w:color w:val="6E6259"/>
          <w:lang w:val="en-GB"/>
        </w:rPr>
        <w:t>age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 ope</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bookmarkEnd w:id="47"/>
    </w:p>
    <w:p w14:paraId="24082DCB" w14:textId="427AF132" w:rsidR="005E6276" w:rsidRPr="008858D5" w:rsidRDefault="001D103F" w:rsidP="00A76122">
      <w:pPr>
        <w:pStyle w:val="ListParagraph"/>
        <w:numPr>
          <w:ilvl w:val="1"/>
          <w:numId w:val="34"/>
        </w:numPr>
        <w:spacing w:after="120" w:line="360" w:lineRule="auto"/>
        <w:contextualSpacing w:val="0"/>
        <w:jc w:val="both"/>
        <w:rPr>
          <w:rFonts w:ascii="Arial" w:eastAsia="Arial" w:hAnsi="Arial" w:cs="Arial"/>
          <w:color w:val="6E6259"/>
          <w:spacing w:val="1"/>
          <w:lang w:val="en-GB"/>
        </w:rPr>
      </w:pP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001930F3">
        <w:rPr>
          <w:rFonts w:ascii="Arial" w:eastAsia="Arial" w:hAnsi="Arial" w:cs="Arial"/>
          <w:color w:val="6E6259"/>
          <w:spacing w:val="3"/>
          <w:lang w:val="en-GB"/>
        </w:rPr>
        <w:t>clause</w:t>
      </w:r>
      <w:r w:rsidRPr="008858D5">
        <w:rPr>
          <w:rFonts w:ascii="Arial" w:eastAsia="Arial" w:hAnsi="Arial" w:cs="Arial"/>
          <w:color w:val="6E6259"/>
          <w:spacing w:val="-4"/>
          <w:lang w:val="en-GB"/>
        </w:rPr>
        <w:t xml:space="preserve"> </w:t>
      </w:r>
      <w:r w:rsidR="00751242" w:rsidRPr="008858D5">
        <w:rPr>
          <w:rFonts w:ascii="Arial" w:eastAsia="Arial" w:hAnsi="Arial" w:cs="Arial"/>
          <w:color w:val="6E6259"/>
          <w:lang w:val="en-GB"/>
        </w:rPr>
        <w:fldChar w:fldCharType="begin"/>
      </w:r>
      <w:r w:rsidR="00751242" w:rsidRPr="008858D5">
        <w:rPr>
          <w:rFonts w:ascii="Arial" w:eastAsia="Arial" w:hAnsi="Arial" w:cs="Arial"/>
          <w:color w:val="6E6259"/>
          <w:spacing w:val="-4"/>
          <w:lang w:val="en-GB"/>
        </w:rPr>
        <w:instrText xml:space="preserve"> REF _Ref509915876 \r \h </w:instrText>
      </w:r>
      <w:r w:rsidR="005E6276" w:rsidRPr="008858D5">
        <w:rPr>
          <w:rFonts w:ascii="Arial" w:eastAsia="Arial" w:hAnsi="Arial" w:cs="Arial"/>
          <w:color w:val="6E6259"/>
          <w:lang w:val="en-GB"/>
        </w:rPr>
        <w:instrText xml:space="preserve"> \* MERGEFORMAT </w:instrText>
      </w:r>
      <w:r w:rsidR="00751242" w:rsidRPr="008858D5">
        <w:rPr>
          <w:rFonts w:ascii="Arial" w:eastAsia="Arial" w:hAnsi="Arial" w:cs="Arial"/>
          <w:color w:val="6E6259"/>
          <w:lang w:val="en-GB"/>
        </w:rPr>
      </w:r>
      <w:r w:rsidR="00751242" w:rsidRPr="008858D5">
        <w:rPr>
          <w:rFonts w:ascii="Arial" w:eastAsia="Arial" w:hAnsi="Arial" w:cs="Arial"/>
          <w:color w:val="6E6259"/>
          <w:lang w:val="en-GB"/>
        </w:rPr>
        <w:fldChar w:fldCharType="separate"/>
      </w:r>
      <w:r w:rsidR="00CB2282">
        <w:rPr>
          <w:rFonts w:ascii="Arial" w:eastAsia="Arial" w:hAnsi="Arial" w:cs="Arial"/>
          <w:color w:val="6E6259"/>
          <w:spacing w:val="-4"/>
          <w:lang w:val="en-GB"/>
        </w:rPr>
        <w:t>17</w:t>
      </w:r>
      <w:r w:rsidR="00751242" w:rsidRPr="008858D5">
        <w:rPr>
          <w:rFonts w:ascii="Arial" w:eastAsia="Arial" w:hAnsi="Arial" w:cs="Arial"/>
          <w:color w:val="6E6259"/>
          <w:lang w:val="en-GB"/>
        </w:rPr>
        <w:fldChar w:fldCharType="end"/>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epa</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 one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si</w:t>
      </w:r>
      <w:r w:rsidRPr="008858D5">
        <w:rPr>
          <w:rFonts w:ascii="Arial" w:eastAsia="Arial" w:hAnsi="Arial" w:cs="Arial"/>
          <w:color w:val="6E6259"/>
          <w:lang w:val="en-GB"/>
        </w:rPr>
        <w:t>ons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he</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spacing w:val="-3"/>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p>
    <w:p w14:paraId="18CC4A16" w14:textId="143698DB" w:rsidR="005E6276" w:rsidRPr="008858D5" w:rsidRDefault="005E6276"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48" w:name="_Ref511056317"/>
      <w:bookmarkStart w:id="49" w:name="_Toc531356121"/>
      <w:r w:rsidRPr="008858D5">
        <w:rPr>
          <w:rFonts w:ascii="Arial" w:eastAsia="Arial" w:hAnsi="Arial" w:cs="Arial"/>
          <w:b/>
          <w:color w:val="6E6259"/>
          <w:sz w:val="22"/>
          <w:szCs w:val="22"/>
          <w:lang w:val="en-GB"/>
        </w:rPr>
        <w:t>INTELLECTUAL PROPERTY RIGHTS</w:t>
      </w:r>
      <w:bookmarkEnd w:id="48"/>
      <w:bookmarkEnd w:id="49"/>
    </w:p>
    <w:p w14:paraId="1629589A" w14:textId="77777777" w:rsidR="008B6061" w:rsidRPr="008858D5" w:rsidRDefault="008B6061" w:rsidP="00A76122">
      <w:pPr>
        <w:pStyle w:val="ListParagraph"/>
        <w:numPr>
          <w:ilvl w:val="0"/>
          <w:numId w:val="34"/>
        </w:numPr>
        <w:spacing w:after="120" w:line="360" w:lineRule="auto"/>
        <w:contextualSpacing w:val="0"/>
        <w:jc w:val="both"/>
        <w:rPr>
          <w:rFonts w:ascii="Arial" w:eastAsia="Arial" w:hAnsi="Arial" w:cs="Arial"/>
          <w:vanish/>
          <w:color w:val="6E6259"/>
          <w:spacing w:val="-1"/>
          <w:lang w:val="en-GB"/>
        </w:rPr>
      </w:pPr>
    </w:p>
    <w:p w14:paraId="2106CDBE" w14:textId="3EE2C55E"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 as 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5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 ot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lang w:val="en-GB"/>
        </w:rPr>
        <w:t>n 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 Inte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
          <w:lang w:val="en-GB"/>
        </w:rPr>
        <w:t>u</w:t>
      </w:r>
      <w:r w:rsidRPr="008858D5">
        <w:rPr>
          <w:rFonts w:ascii="Arial" w:eastAsia="Arial" w:hAnsi="Arial" w:cs="Arial"/>
          <w:color w:val="6E6259"/>
          <w:lang w:val="en-GB"/>
        </w:rPr>
        <w:t xml:space="preserve">al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 R</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h</w:t>
      </w:r>
      <w:r w:rsidRPr="008858D5">
        <w:rPr>
          <w:rFonts w:ascii="Arial" w:eastAsia="Arial" w:hAnsi="Arial" w:cs="Arial"/>
          <w:color w:val="6E6259"/>
          <w:lang w:val="en-GB"/>
        </w:rPr>
        <w:t xml:space="preserve">ts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cr</w:t>
      </w:r>
      <w:r w:rsidRPr="008858D5">
        <w:rPr>
          <w:rFonts w:ascii="Arial" w:eastAsia="Arial" w:hAnsi="Arial" w:cs="Arial"/>
          <w:color w:val="6E6259"/>
          <w:lang w:val="en-GB"/>
        </w:rPr>
        <w:t>ea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g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ent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dee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gn</w:t>
      </w:r>
      <w:r w:rsidRPr="008858D5">
        <w:rPr>
          <w:rFonts w:ascii="Arial" w:eastAsia="Arial" w:hAnsi="Arial" w:cs="Arial"/>
          <w:color w:val="6E6259"/>
          <w:spacing w:val="4"/>
          <w:lang w:val="en-GB"/>
        </w:rPr>
        <w:t>m</w:t>
      </w:r>
      <w:r w:rsidRPr="008858D5">
        <w:rPr>
          <w:rFonts w:ascii="Arial" w:eastAsia="Arial" w:hAnsi="Arial" w:cs="Arial"/>
          <w:color w:val="6E6259"/>
          <w:lang w:val="en-GB"/>
        </w:rPr>
        <w:t>ent or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lang w:val="en-GB"/>
        </w:rPr>
        <w:t>en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 Int</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lang w:val="en-GB"/>
        </w:rPr>
        <w:t>ual</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 one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1D0FB802" w14:textId="1F8D7E8C" w:rsidR="005E6276" w:rsidRPr="008858D5" w:rsidRDefault="005E6276"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50" w:name="_Ref511056325"/>
      <w:bookmarkStart w:id="51" w:name="_Toc531356122"/>
      <w:r w:rsidRPr="008858D5">
        <w:rPr>
          <w:rFonts w:ascii="Arial" w:eastAsia="Arial" w:hAnsi="Arial" w:cs="Arial"/>
          <w:b/>
          <w:color w:val="6E6259"/>
          <w:sz w:val="22"/>
          <w:szCs w:val="22"/>
          <w:lang w:val="en-GB"/>
        </w:rPr>
        <w:t>IND</w:t>
      </w:r>
      <w:r w:rsidRPr="008858D5">
        <w:rPr>
          <w:rFonts w:ascii="Arial" w:eastAsia="Arial" w:hAnsi="Arial" w:cs="Arial"/>
          <w:b/>
          <w:color w:val="6E6259"/>
          <w:spacing w:val="-1"/>
          <w:sz w:val="22"/>
          <w:szCs w:val="22"/>
          <w:lang w:val="en-GB"/>
        </w:rPr>
        <w:t>E</w:t>
      </w:r>
      <w:r w:rsidRPr="008858D5">
        <w:rPr>
          <w:rFonts w:ascii="Arial" w:eastAsia="Arial" w:hAnsi="Arial" w:cs="Arial"/>
          <w:b/>
          <w:color w:val="6E6259"/>
          <w:spacing w:val="4"/>
          <w:sz w:val="22"/>
          <w:szCs w:val="22"/>
          <w:lang w:val="en-GB"/>
        </w:rPr>
        <w:t>M</w:t>
      </w:r>
      <w:r w:rsidRPr="008858D5">
        <w:rPr>
          <w:rFonts w:ascii="Arial" w:eastAsia="Arial" w:hAnsi="Arial" w:cs="Arial"/>
          <w:b/>
          <w:color w:val="6E6259"/>
          <w:sz w:val="22"/>
          <w:szCs w:val="22"/>
          <w:lang w:val="en-GB"/>
        </w:rPr>
        <w:t>NI</w:t>
      </w:r>
      <w:r w:rsidRPr="008858D5">
        <w:rPr>
          <w:rFonts w:ascii="Arial" w:eastAsia="Arial" w:hAnsi="Arial" w:cs="Arial"/>
          <w:b/>
          <w:color w:val="6E6259"/>
          <w:spacing w:val="1"/>
          <w:sz w:val="22"/>
          <w:szCs w:val="22"/>
          <w:lang w:val="en-GB"/>
        </w:rPr>
        <w:t>T</w:t>
      </w:r>
      <w:r w:rsidRPr="008858D5">
        <w:rPr>
          <w:rFonts w:ascii="Arial" w:eastAsia="Arial" w:hAnsi="Arial" w:cs="Arial"/>
          <w:b/>
          <w:color w:val="6E6259"/>
          <w:sz w:val="22"/>
          <w:szCs w:val="22"/>
          <w:lang w:val="en-GB"/>
        </w:rPr>
        <w:t>Y</w:t>
      </w:r>
      <w:r w:rsidRPr="008858D5">
        <w:rPr>
          <w:rFonts w:ascii="Arial" w:eastAsia="Arial" w:hAnsi="Arial" w:cs="Arial"/>
          <w:b/>
          <w:color w:val="6E6259"/>
          <w:spacing w:val="-7"/>
          <w:sz w:val="22"/>
          <w:szCs w:val="22"/>
          <w:lang w:val="en-GB"/>
        </w:rPr>
        <w:t xml:space="preserve"> </w:t>
      </w:r>
      <w:r w:rsidRPr="008858D5">
        <w:rPr>
          <w:rFonts w:ascii="Arial" w:eastAsia="Arial" w:hAnsi="Arial" w:cs="Arial"/>
          <w:b/>
          <w:color w:val="6E6259"/>
          <w:spacing w:val="-5"/>
          <w:sz w:val="22"/>
          <w:szCs w:val="22"/>
          <w:lang w:val="en-GB"/>
        </w:rPr>
        <w:t>A</w:t>
      </w:r>
      <w:r w:rsidRPr="008858D5">
        <w:rPr>
          <w:rFonts w:ascii="Arial" w:eastAsia="Arial" w:hAnsi="Arial" w:cs="Arial"/>
          <w:b/>
          <w:color w:val="6E6259"/>
          <w:sz w:val="22"/>
          <w:szCs w:val="22"/>
          <w:lang w:val="en-GB"/>
        </w:rPr>
        <w:t>ND</w:t>
      </w:r>
      <w:r w:rsidRPr="008858D5">
        <w:rPr>
          <w:rFonts w:ascii="Arial" w:eastAsia="Arial" w:hAnsi="Arial" w:cs="Arial"/>
          <w:b/>
          <w:color w:val="6E6259"/>
          <w:spacing w:val="-4"/>
          <w:sz w:val="22"/>
          <w:szCs w:val="22"/>
          <w:lang w:val="en-GB"/>
        </w:rPr>
        <w:t xml:space="preserve"> </w:t>
      </w:r>
      <w:r w:rsidRPr="008858D5">
        <w:rPr>
          <w:rFonts w:ascii="Arial" w:eastAsia="Arial" w:hAnsi="Arial" w:cs="Arial"/>
          <w:b/>
          <w:color w:val="6E6259"/>
          <w:spacing w:val="3"/>
          <w:sz w:val="22"/>
          <w:szCs w:val="22"/>
          <w:lang w:val="en-GB"/>
        </w:rPr>
        <w:t>U</w:t>
      </w:r>
      <w:r w:rsidRPr="008858D5">
        <w:rPr>
          <w:rFonts w:ascii="Arial" w:eastAsia="Arial" w:hAnsi="Arial" w:cs="Arial"/>
          <w:b/>
          <w:color w:val="6E6259"/>
          <w:sz w:val="22"/>
          <w:szCs w:val="22"/>
          <w:lang w:val="en-GB"/>
        </w:rPr>
        <w:t>ND</w:t>
      </w:r>
      <w:r w:rsidRPr="008858D5">
        <w:rPr>
          <w:rFonts w:ascii="Arial" w:eastAsia="Arial" w:hAnsi="Arial" w:cs="Arial"/>
          <w:b/>
          <w:color w:val="6E6259"/>
          <w:spacing w:val="2"/>
          <w:sz w:val="22"/>
          <w:szCs w:val="22"/>
          <w:lang w:val="en-GB"/>
        </w:rPr>
        <w:t>E</w:t>
      </w:r>
      <w:r w:rsidRPr="008858D5">
        <w:rPr>
          <w:rFonts w:ascii="Arial" w:eastAsia="Arial" w:hAnsi="Arial" w:cs="Arial"/>
          <w:b/>
          <w:color w:val="6E6259"/>
          <w:spacing w:val="3"/>
          <w:sz w:val="22"/>
          <w:szCs w:val="22"/>
          <w:lang w:val="en-GB"/>
        </w:rPr>
        <w:t>R</w:t>
      </w:r>
      <w:r w:rsidRPr="008858D5">
        <w:rPr>
          <w:rFonts w:ascii="Arial" w:eastAsia="Arial" w:hAnsi="Arial" w:cs="Arial"/>
          <w:b/>
          <w:color w:val="6E6259"/>
          <w:spacing w:val="5"/>
          <w:sz w:val="22"/>
          <w:szCs w:val="22"/>
          <w:lang w:val="en-GB"/>
        </w:rPr>
        <w:t>T</w:t>
      </w:r>
      <w:r w:rsidRPr="008858D5">
        <w:rPr>
          <w:rFonts w:ascii="Arial" w:eastAsia="Arial" w:hAnsi="Arial" w:cs="Arial"/>
          <w:b/>
          <w:color w:val="6E6259"/>
          <w:spacing w:val="-7"/>
          <w:sz w:val="22"/>
          <w:szCs w:val="22"/>
          <w:lang w:val="en-GB"/>
        </w:rPr>
        <w:t>A</w:t>
      </w:r>
      <w:r w:rsidRPr="008858D5">
        <w:rPr>
          <w:rFonts w:ascii="Arial" w:eastAsia="Arial" w:hAnsi="Arial" w:cs="Arial"/>
          <w:b/>
          <w:color w:val="6E6259"/>
          <w:sz w:val="22"/>
          <w:szCs w:val="22"/>
          <w:lang w:val="en-GB"/>
        </w:rPr>
        <w:t>K</w:t>
      </w:r>
      <w:r w:rsidRPr="008858D5">
        <w:rPr>
          <w:rFonts w:ascii="Arial" w:eastAsia="Arial" w:hAnsi="Arial" w:cs="Arial"/>
          <w:b/>
          <w:color w:val="6E6259"/>
          <w:spacing w:val="2"/>
          <w:sz w:val="22"/>
          <w:szCs w:val="22"/>
          <w:lang w:val="en-GB"/>
        </w:rPr>
        <w:t>I</w:t>
      </w:r>
      <w:r w:rsidRPr="008858D5">
        <w:rPr>
          <w:rFonts w:ascii="Arial" w:eastAsia="Arial" w:hAnsi="Arial" w:cs="Arial"/>
          <w:b/>
          <w:color w:val="6E6259"/>
          <w:sz w:val="22"/>
          <w:szCs w:val="22"/>
          <w:lang w:val="en-GB"/>
        </w:rPr>
        <w:t>NG</w:t>
      </w:r>
      <w:bookmarkEnd w:id="50"/>
      <w:bookmarkEnd w:id="51"/>
    </w:p>
    <w:p w14:paraId="230539EB" w14:textId="77777777" w:rsidR="006B64D0" w:rsidRPr="008858D5" w:rsidRDefault="006B64D0" w:rsidP="00A76122">
      <w:pPr>
        <w:pStyle w:val="ListParagraph"/>
        <w:numPr>
          <w:ilvl w:val="0"/>
          <w:numId w:val="34"/>
        </w:numPr>
        <w:spacing w:after="120" w:line="360" w:lineRule="auto"/>
        <w:contextualSpacing w:val="0"/>
        <w:jc w:val="both"/>
        <w:rPr>
          <w:rFonts w:ascii="Arial" w:eastAsia="Arial" w:hAnsi="Arial" w:cs="Arial"/>
          <w:vanish/>
          <w:color w:val="6E6259"/>
          <w:spacing w:val="3"/>
          <w:lang w:val="en-GB"/>
        </w:rPr>
      </w:pPr>
    </w:p>
    <w:p w14:paraId="7F12F13A" w14:textId="615C0A55"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pon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pon</w:t>
      </w:r>
      <w:r w:rsidRPr="008858D5">
        <w:rPr>
          <w:rFonts w:ascii="Arial" w:eastAsia="Arial" w:hAnsi="Arial" w:cs="Arial"/>
          <w:color w:val="6E6259"/>
          <w:spacing w:val="1"/>
          <w:lang w:val="en-GB"/>
        </w:rPr>
        <w:t>s</w:t>
      </w:r>
      <w:r w:rsidRPr="008858D5">
        <w:rPr>
          <w:rFonts w:ascii="Arial" w:eastAsia="Arial" w:hAnsi="Arial" w:cs="Arial"/>
          <w:color w:val="6E6259"/>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w:t>
      </w:r>
    </w:p>
    <w:p w14:paraId="6EDE5477" w14:textId="77777777" w:rsidR="005E6276" w:rsidRPr="008858D5" w:rsidRDefault="005E6276" w:rsidP="00F52BA7">
      <w:pPr>
        <w:pStyle w:val="ListParagraph"/>
        <w:numPr>
          <w:ilvl w:val="0"/>
          <w:numId w:val="17"/>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 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ar as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p>
    <w:p w14:paraId="136C56A8" w14:textId="11AEE1C0" w:rsidR="00445FD7" w:rsidRPr="008858D5" w:rsidRDefault="005E6276" w:rsidP="00F52BA7">
      <w:pPr>
        <w:pStyle w:val="ListParagraph"/>
        <w:numPr>
          <w:ilvl w:val="0"/>
          <w:numId w:val="17"/>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m</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ont</w:t>
      </w:r>
      <w:r w:rsidRPr="008858D5">
        <w:rPr>
          <w:rFonts w:ascii="Arial" w:eastAsia="Arial" w:hAnsi="Arial" w:cs="Arial"/>
          <w:color w:val="6E6259"/>
          <w:spacing w:val="3"/>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tent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 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m</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hout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 gene</w:t>
      </w:r>
      <w:r w:rsidRPr="008858D5">
        <w:rPr>
          <w:rFonts w:ascii="Arial" w:eastAsia="Arial" w:hAnsi="Arial" w:cs="Arial"/>
          <w:color w:val="6E6259"/>
          <w:spacing w:val="3"/>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eg</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3"/>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g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 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ho</w:t>
      </w:r>
      <w:r w:rsidRPr="008858D5">
        <w:rPr>
          <w:rFonts w:ascii="Arial" w:eastAsia="Arial" w:hAnsi="Arial" w:cs="Arial"/>
          <w:color w:val="6E6259"/>
          <w:spacing w:val="2"/>
          <w:lang w:val="en-GB"/>
        </w:rPr>
        <w:t>u</w:t>
      </w:r>
      <w:r w:rsidRPr="008858D5">
        <w:rPr>
          <w:rFonts w:ascii="Arial" w:eastAsia="Arial" w:hAnsi="Arial" w:cs="Arial"/>
          <w:color w:val="6E6259"/>
          <w:lang w:val="en-GB"/>
        </w:rPr>
        <w:t xml:space="preserve">t </w:t>
      </w:r>
      <w:r w:rsidRPr="008858D5">
        <w:rPr>
          <w:rFonts w:ascii="Arial" w:eastAsia="Arial" w:hAnsi="Arial" w:cs="Arial"/>
          <w:color w:val="6E6259"/>
          <w:spacing w:val="-1"/>
          <w:lang w:val="en-GB"/>
        </w:rPr>
        <w:t>li</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w:t>
      </w:r>
      <w:r w:rsidRPr="008858D5">
        <w:rPr>
          <w:rFonts w:ascii="Arial" w:eastAsia="Arial" w:hAnsi="Arial" w:cs="Arial"/>
          <w:color w:val="6E6259"/>
          <w:lang w:val="en-GB"/>
        </w:rPr>
        <w:t>o</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eed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KCOM 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si</w:t>
      </w:r>
      <w:r w:rsidRPr="008858D5">
        <w:rPr>
          <w:rFonts w:ascii="Arial" w:eastAsia="Arial" w:hAnsi="Arial" w:cs="Arial"/>
          <w:color w:val="6E6259"/>
          <w:lang w:val="en-GB"/>
        </w:rPr>
        <w:t>on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hAnsi="Arial" w:cs="Arial"/>
          <w:color w:val="6E6259"/>
          <w:lang w:val="en-GB"/>
        </w:rPr>
        <w:t xml:space="preserve"> </w:t>
      </w:r>
    </w:p>
    <w:p w14:paraId="132DE922" w14:textId="6592181D"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to 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tent</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4"/>
          <w:lang w:val="en-GB"/>
        </w:rPr>
        <w:t xml:space="preserve"> b</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c</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end</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cl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 xml:space="preserve">and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lang w:val="en-GB"/>
        </w:rPr>
        <w:t>gal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f</w:t>
      </w:r>
      <w:r w:rsidRPr="008858D5">
        <w:rPr>
          <w:rFonts w:ascii="Arial" w:eastAsia="Arial" w:hAnsi="Arial" w:cs="Arial"/>
          <w:color w:val="6E6259"/>
          <w:spacing w:val="1"/>
          <w:lang w:val="en-GB"/>
        </w:rPr>
        <w:t>r</w:t>
      </w:r>
      <w:r w:rsidRPr="008858D5">
        <w:rPr>
          <w:rFonts w:ascii="Arial" w:eastAsia="Arial" w:hAnsi="Arial" w:cs="Arial"/>
          <w:color w:val="6E6259"/>
          <w:lang w:val="en-GB"/>
        </w:rPr>
        <w:t>om</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00E60660">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00E60660">
        <w:rPr>
          <w:rFonts w:ascii="Arial" w:eastAsia="Arial" w:hAnsi="Arial" w:cs="Arial"/>
          <w:color w:val="6E6259"/>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 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 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nne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2C26BE24" w14:textId="51C1808E"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color w:val="6E6259"/>
          <w:spacing w:val="1"/>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KCOM f</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2"/>
          <w:lang w:val="en-GB"/>
        </w:rPr>
        <w:t xml:space="preserve"> a</w:t>
      </w:r>
      <w:r w:rsidRPr="008858D5">
        <w:rPr>
          <w:rFonts w:ascii="Arial" w:eastAsia="Arial" w:hAnsi="Arial" w:cs="Arial"/>
          <w:color w:val="6E6259"/>
          <w:lang w:val="en-GB"/>
        </w:rPr>
        <w:t>nd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002B7EEA">
        <w:rPr>
          <w:rFonts w:ascii="Arial" w:eastAsia="Arial" w:hAnsi="Arial" w:cs="Arial"/>
          <w:color w:val="6E6259"/>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002B7EEA">
        <w:rPr>
          <w:rFonts w:ascii="Arial" w:eastAsia="Arial" w:hAnsi="Arial" w:cs="Arial"/>
          <w:color w:val="6E6259"/>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es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 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p>
    <w:p w14:paraId="655937F4" w14:textId="1B6C9C4E" w:rsidR="005E6276" w:rsidRPr="008858D5" w:rsidRDefault="005E6276" w:rsidP="00C02FCD">
      <w:pPr>
        <w:pStyle w:val="Heading1"/>
        <w:numPr>
          <w:ilvl w:val="0"/>
          <w:numId w:val="8"/>
        </w:numPr>
        <w:spacing w:after="120" w:line="360" w:lineRule="auto"/>
        <w:ind w:left="709" w:hanging="709"/>
        <w:rPr>
          <w:rFonts w:ascii="Arial" w:hAnsi="Arial" w:cs="Arial"/>
          <w:b/>
          <w:color w:val="6E6259"/>
          <w:sz w:val="22"/>
          <w:szCs w:val="22"/>
          <w:lang w:val="en-GB"/>
        </w:rPr>
      </w:pPr>
      <w:bookmarkStart w:id="52" w:name="_Ref511056353"/>
      <w:bookmarkStart w:id="53" w:name="_Toc531356123"/>
      <w:r w:rsidRPr="008858D5">
        <w:rPr>
          <w:rFonts w:ascii="Arial" w:eastAsia="Arial" w:hAnsi="Arial" w:cs="Arial"/>
          <w:b/>
          <w:color w:val="6E6259"/>
          <w:sz w:val="22"/>
          <w:szCs w:val="22"/>
          <w:lang w:val="en-GB"/>
        </w:rPr>
        <w:t>CONDUCT FOR INDEMNIFIED EVENTS</w:t>
      </w:r>
      <w:bookmarkEnd w:id="52"/>
      <w:bookmarkEnd w:id="53"/>
    </w:p>
    <w:p w14:paraId="18D09C63" w14:textId="77777777" w:rsidR="006B64D0" w:rsidRPr="008858D5" w:rsidRDefault="006B64D0" w:rsidP="00A76122">
      <w:pPr>
        <w:pStyle w:val="ListParagraph"/>
        <w:numPr>
          <w:ilvl w:val="0"/>
          <w:numId w:val="34"/>
        </w:numPr>
        <w:spacing w:after="120" w:line="360" w:lineRule="auto"/>
        <w:contextualSpacing w:val="0"/>
        <w:jc w:val="both"/>
        <w:rPr>
          <w:rFonts w:ascii="Arial" w:eastAsia="Arial" w:hAnsi="Arial" w:cs="Arial"/>
          <w:vanish/>
          <w:color w:val="6E6259"/>
          <w:spacing w:val="3"/>
          <w:lang w:val="en-GB"/>
        </w:rPr>
      </w:pPr>
      <w:bookmarkStart w:id="54" w:name="_Ref509916507"/>
    </w:p>
    <w:p w14:paraId="2AC4736B" w14:textId="6E743002"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color w:val="6E6259"/>
          <w:lang w:val="en-GB"/>
        </w:rPr>
      </w:pPr>
      <w:bookmarkStart w:id="55" w:name="_Ref531355295"/>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nde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nde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w:t>
      </w:r>
      <w:r w:rsidRPr="008858D5">
        <w:rPr>
          <w:rFonts w:ascii="Arial" w:eastAsia="Arial" w:hAnsi="Arial" w:cs="Arial"/>
          <w:color w:val="6E6259"/>
          <w:spacing w:val="2"/>
          <w:lang w:val="en-GB"/>
        </w:rPr>
        <w:t>a</w:t>
      </w:r>
      <w:r w:rsidRPr="008858D5">
        <w:rPr>
          <w:rFonts w:ascii="Arial" w:eastAsia="Arial" w:hAnsi="Arial" w:cs="Arial"/>
          <w:color w:val="6E6259"/>
          <w:lang w:val="en-GB"/>
        </w:rPr>
        <w:t>l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do</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003D4032">
        <w:rPr>
          <w:rFonts w:ascii="Arial" w:eastAsia="Arial" w:hAnsi="Arial" w:cs="Arial"/>
          <w:color w:val="6E6259"/>
          <w:lang w:val="en-GB"/>
        </w:rPr>
        <w:t xml:space="preserve"> 14 days of receipt and if it fails to do so, any additional cost reasonably incurred as a consequence of that failure may be deducted from the indemnified sum.</w:t>
      </w:r>
      <w:bookmarkEnd w:id="54"/>
      <w:bookmarkEnd w:id="55"/>
    </w:p>
    <w:p w14:paraId="0D6203D4" w14:textId="3CFABD44"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nde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ondu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m</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 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5</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pt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005E6AEB" w:rsidRPr="008858D5">
        <w:rPr>
          <w:rFonts w:ascii="Arial" w:eastAsia="Arial" w:hAnsi="Arial" w:cs="Arial"/>
          <w:color w:val="6E6259"/>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9"/>
          <w:lang w:val="en-GB"/>
        </w:rPr>
        <w:t xml:space="preserve"> </w:t>
      </w:r>
      <w:r w:rsidR="00F53AEF">
        <w:rPr>
          <w:rFonts w:ascii="Arial" w:eastAsia="Arial" w:hAnsi="Arial" w:cs="Arial"/>
          <w:color w:val="6E6259"/>
          <w:spacing w:val="9"/>
          <w:lang w:val="en-GB"/>
        </w:rPr>
        <w:fldChar w:fldCharType="begin"/>
      </w:r>
      <w:r w:rsidR="00F53AEF">
        <w:rPr>
          <w:rFonts w:ascii="Arial" w:eastAsia="Arial" w:hAnsi="Arial" w:cs="Arial"/>
          <w:color w:val="6E6259"/>
          <w:spacing w:val="9"/>
          <w:lang w:val="en-GB"/>
        </w:rPr>
        <w:instrText xml:space="preserve"> REF _Ref531355295 \r \h </w:instrText>
      </w:r>
      <w:r w:rsidR="00F53AEF">
        <w:rPr>
          <w:rFonts w:ascii="Arial" w:eastAsia="Arial" w:hAnsi="Arial" w:cs="Arial"/>
          <w:color w:val="6E6259"/>
          <w:spacing w:val="9"/>
          <w:lang w:val="en-GB"/>
        </w:rPr>
      </w:r>
      <w:r w:rsidR="00F53AEF">
        <w:rPr>
          <w:rFonts w:ascii="Arial" w:eastAsia="Arial" w:hAnsi="Arial" w:cs="Arial"/>
          <w:color w:val="6E6259"/>
          <w:spacing w:val="9"/>
          <w:lang w:val="en-GB"/>
        </w:rPr>
        <w:fldChar w:fldCharType="separate"/>
      </w:r>
      <w:r w:rsidR="00CB2282">
        <w:rPr>
          <w:rFonts w:ascii="Arial" w:eastAsia="Arial" w:hAnsi="Arial" w:cs="Arial"/>
          <w:color w:val="6E6259"/>
          <w:spacing w:val="9"/>
          <w:lang w:val="en-GB"/>
        </w:rPr>
        <w:t>20.1</w:t>
      </w:r>
      <w:r w:rsidR="00F53AEF">
        <w:rPr>
          <w:rFonts w:ascii="Arial" w:eastAsia="Arial" w:hAnsi="Arial" w:cs="Arial"/>
          <w:color w:val="6E6259"/>
          <w:spacing w:val="9"/>
          <w:lang w:val="en-GB"/>
        </w:rPr>
        <w:fldChar w:fldCharType="end"/>
      </w:r>
      <w:r w:rsidRPr="008858D5">
        <w:rPr>
          <w:rFonts w:ascii="Arial" w:eastAsia="Arial" w:hAnsi="Arial" w:cs="Arial"/>
          <w:color w:val="6E6259"/>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nde</w:t>
      </w:r>
      <w:r w:rsidRPr="008858D5">
        <w:rPr>
          <w:rFonts w:ascii="Arial" w:eastAsia="Arial" w:hAnsi="Arial" w:cs="Arial"/>
          <w:color w:val="6E6259"/>
          <w:spacing w:val="4"/>
          <w:lang w:val="en-GB"/>
        </w:rPr>
        <w:t>m</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3"/>
          <w:lang w:val="en-GB"/>
        </w:rPr>
        <w:t>u</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ondu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m</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at 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ab</w:t>
      </w:r>
      <w:r w:rsidRPr="008858D5">
        <w:rPr>
          <w:rFonts w:ascii="Arial" w:eastAsia="Arial" w:hAnsi="Arial" w:cs="Arial"/>
          <w:color w:val="6E6259"/>
          <w:spacing w:val="4"/>
          <w:lang w:val="en-GB"/>
        </w:rPr>
        <w:t>l</w:t>
      </w:r>
      <w:r w:rsidRPr="008858D5">
        <w:rPr>
          <w:rFonts w:ascii="Arial" w:eastAsia="Arial" w:hAnsi="Arial" w:cs="Arial"/>
          <w:color w:val="6E6259"/>
          <w:lang w:val="en-GB"/>
        </w:rPr>
        <w:t>y be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 do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 wou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5E795465" w14:textId="3C182A1B" w:rsidR="005E6276" w:rsidRPr="008858D5" w:rsidRDefault="005E6276"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m</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t:</w:t>
      </w:r>
    </w:p>
    <w:p w14:paraId="4D8C994D" w14:textId="4AB20C64" w:rsidR="005E6276" w:rsidRPr="008858D5" w:rsidRDefault="005E6276" w:rsidP="00F52BA7">
      <w:pPr>
        <w:pStyle w:val="ListParagraph"/>
        <w:numPr>
          <w:ilvl w:val="0"/>
          <w:numId w:val="18"/>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4"/>
          <w:lang w:val="en-GB"/>
        </w:rPr>
        <w:t>l</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g</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ndu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and 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1"/>
          <w:lang w:val="en-GB"/>
        </w:rPr>
        <w:t xml:space="preserve"> vi</w:t>
      </w:r>
      <w:r w:rsidRPr="008858D5">
        <w:rPr>
          <w:rFonts w:ascii="Arial" w:eastAsia="Arial" w:hAnsi="Arial" w:cs="Arial"/>
          <w:color w:val="6E6259"/>
          <w:spacing w:val="2"/>
          <w:lang w:val="en-GB"/>
        </w:rPr>
        <w:t>e</w:t>
      </w:r>
      <w:r w:rsidRPr="008858D5">
        <w:rPr>
          <w:rFonts w:ascii="Arial" w:eastAsia="Arial" w:hAnsi="Arial" w:cs="Arial"/>
          <w:color w:val="6E6259"/>
          <w:spacing w:val="-2"/>
          <w:lang w:val="en-GB"/>
        </w:rPr>
        <w:t>w</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lang w:val="en-GB"/>
        </w:rPr>
        <w:t>nt;</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p>
    <w:p w14:paraId="4EE943E4" w14:textId="77777777" w:rsidR="005E6276" w:rsidRPr="008858D5" w:rsidRDefault="005E6276" w:rsidP="00F52BA7">
      <w:pPr>
        <w:pStyle w:val="ListParagraph"/>
        <w:numPr>
          <w:ilvl w:val="0"/>
          <w:numId w:val="18"/>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ad</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egal</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 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t</w:t>
      </w:r>
      <w:r w:rsidRPr="008858D5">
        <w:rPr>
          <w:rFonts w:ascii="Arial" w:eastAsia="Arial" w:hAnsi="Arial" w:cs="Arial"/>
          <w:color w:val="6E6259"/>
          <w:lang w:val="en-GB"/>
        </w:rPr>
        <w:t>en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 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 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 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he</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nd </w:t>
      </w:r>
    </w:p>
    <w:p w14:paraId="36674A1E" w14:textId="40F019C8" w:rsidR="005E6276" w:rsidRPr="008858D5" w:rsidRDefault="005E6276" w:rsidP="00F52BA7">
      <w:pPr>
        <w:pStyle w:val="ListParagraph"/>
        <w:numPr>
          <w:ilvl w:val="0"/>
          <w:numId w:val="18"/>
        </w:numPr>
        <w:spacing w:after="120" w:line="360" w:lineRule="auto"/>
        <w:ind w:left="1418" w:hanging="698"/>
        <w:contextualSpacing w:val="0"/>
        <w:jc w:val="both"/>
        <w:rPr>
          <w:rFonts w:ascii="Arial" w:hAnsi="Arial" w:cs="Arial"/>
          <w:color w:val="6E6259"/>
          <w:lang w:val="en-GB"/>
        </w:rPr>
      </w:pPr>
      <w:r w:rsidRPr="008858D5">
        <w:rPr>
          <w:rFonts w:ascii="Arial" w:eastAsia="Arial" w:hAnsi="Arial" w:cs="Arial"/>
          <w:color w:val="6E6259"/>
          <w:lang w:val="en-GB"/>
        </w:rPr>
        <w:t>not</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tt</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egal</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c</w:t>
      </w:r>
      <w:r w:rsidRPr="008858D5">
        <w:rPr>
          <w:rFonts w:ascii="Arial" w:eastAsia="Arial" w:hAnsi="Arial" w:cs="Arial"/>
          <w:color w:val="6E6259"/>
          <w:lang w:val="en-GB"/>
        </w:rPr>
        <w:t>ee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nor</w:t>
      </w:r>
      <w:r w:rsidRPr="008858D5">
        <w:rPr>
          <w:rFonts w:ascii="Arial" w:eastAsia="Arial" w:hAnsi="Arial" w:cs="Arial"/>
          <w:color w:val="6E6259"/>
          <w:spacing w:val="1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3"/>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p</w:t>
      </w:r>
      <w:r w:rsidRPr="008858D5">
        <w:rPr>
          <w:rFonts w:ascii="Arial" w:eastAsia="Arial" w:hAnsi="Arial" w:cs="Arial"/>
          <w:color w:val="6E6259"/>
          <w:spacing w:val="2"/>
          <w:lang w:val="en-GB"/>
        </w:rPr>
        <w:t>a</w:t>
      </w:r>
      <w:r w:rsidRPr="008858D5">
        <w:rPr>
          <w:rFonts w:ascii="Arial" w:eastAsia="Arial" w:hAnsi="Arial" w:cs="Arial"/>
          <w:color w:val="6E6259"/>
          <w:spacing w:val="-6"/>
          <w:lang w:val="en-GB"/>
        </w:rPr>
        <w:t>y</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 on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lang w:val="en-GB"/>
        </w:rPr>
        <w:t>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em</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t</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 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be u</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hAnsi="Arial" w:cs="Arial"/>
          <w:color w:val="6E6259"/>
          <w:lang w:val="en-GB"/>
        </w:rPr>
        <w:t xml:space="preserve"> </w:t>
      </w:r>
    </w:p>
    <w:p w14:paraId="78769625" w14:textId="2551B339" w:rsidR="005E6276" w:rsidRPr="008858D5" w:rsidRDefault="005E6276" w:rsidP="00C02FCD">
      <w:pPr>
        <w:pStyle w:val="Heading1"/>
        <w:numPr>
          <w:ilvl w:val="0"/>
          <w:numId w:val="8"/>
        </w:numPr>
        <w:spacing w:after="120" w:line="360" w:lineRule="auto"/>
        <w:ind w:left="709" w:hanging="709"/>
        <w:rPr>
          <w:rFonts w:ascii="Arial" w:eastAsiaTheme="minorHAnsi" w:hAnsi="Arial" w:cs="Arial"/>
          <w:b/>
          <w:color w:val="6E6259"/>
          <w:sz w:val="22"/>
          <w:szCs w:val="22"/>
          <w:lang w:val="en-GB"/>
        </w:rPr>
      </w:pPr>
      <w:bookmarkStart w:id="56" w:name="_Ref511056365"/>
      <w:bookmarkStart w:id="57" w:name="_Toc531356124"/>
      <w:r w:rsidRPr="008858D5">
        <w:rPr>
          <w:rFonts w:ascii="Arial" w:eastAsia="Arial" w:hAnsi="Arial" w:cs="Arial"/>
          <w:b/>
          <w:color w:val="6E6259"/>
          <w:sz w:val="22"/>
          <w:szCs w:val="22"/>
          <w:lang w:val="en-GB"/>
        </w:rPr>
        <w:t>DATA PROTECTION</w:t>
      </w:r>
      <w:bookmarkEnd w:id="56"/>
      <w:bookmarkEnd w:id="57"/>
    </w:p>
    <w:p w14:paraId="76B5E564" w14:textId="77777777" w:rsidR="006B64D0" w:rsidRPr="008858D5" w:rsidRDefault="006B64D0" w:rsidP="00A76122">
      <w:pPr>
        <w:pStyle w:val="ListParagraph"/>
        <w:numPr>
          <w:ilvl w:val="0"/>
          <w:numId w:val="34"/>
        </w:numPr>
        <w:spacing w:before="6" w:after="120" w:line="360" w:lineRule="auto"/>
        <w:ind w:right="-23"/>
        <w:contextualSpacing w:val="0"/>
        <w:jc w:val="both"/>
        <w:rPr>
          <w:rFonts w:ascii="Arial" w:eastAsia="Arial" w:hAnsi="Arial" w:cs="Arial"/>
          <w:vanish/>
          <w:color w:val="6E6259"/>
          <w:spacing w:val="-1"/>
          <w:lang w:val="en-GB"/>
        </w:rPr>
      </w:pPr>
    </w:p>
    <w:p w14:paraId="30AEFC68" w14:textId="2103C4FC" w:rsidR="005E6276" w:rsidRPr="008858D5" w:rsidRDefault="007B0E7B"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Pr>
          <w:rFonts w:ascii="Arial" w:eastAsia="Arial" w:hAnsi="Arial" w:cs="Arial"/>
          <w:color w:val="6E6259"/>
          <w:spacing w:val="-1"/>
          <w:lang w:val="en-GB"/>
        </w:rPr>
        <w:t>Where KCOM is processing data on CP’s behalf, KCOM shall only process such data in accordance with the Data Protection Laws and KCOM’s Data Processing Commitment.</w:t>
      </w:r>
    </w:p>
    <w:p w14:paraId="38DB0089" w14:textId="2C7E9757" w:rsidR="005E6276" w:rsidRPr="008858D5" w:rsidRDefault="005E6276"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58" w:name="_Toc531356125"/>
      <w:r w:rsidRPr="008858D5">
        <w:rPr>
          <w:rFonts w:ascii="Arial" w:eastAsia="Arial" w:hAnsi="Arial" w:cs="Arial"/>
          <w:b/>
          <w:color w:val="6E6259"/>
          <w:sz w:val="22"/>
          <w:szCs w:val="22"/>
          <w:lang w:val="en-GB"/>
        </w:rPr>
        <w:t>ASSIGNMENT</w:t>
      </w:r>
      <w:bookmarkEnd w:id="58"/>
    </w:p>
    <w:p w14:paraId="6CD7F426" w14:textId="77777777" w:rsidR="00676492" w:rsidRPr="008858D5" w:rsidRDefault="00676492"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2F4704B7" w14:textId="2CC0C4B1" w:rsidR="006B64D0" w:rsidRPr="008858D5" w:rsidRDefault="00676492"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59" w:name="_Ref509921481"/>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cl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3"/>
          <w:lang w:val="en-GB"/>
        </w:rPr>
        <w:fldChar w:fldCharType="begin"/>
      </w:r>
      <w:r w:rsidRPr="008858D5">
        <w:rPr>
          <w:rFonts w:ascii="Arial" w:eastAsia="Arial" w:hAnsi="Arial" w:cs="Arial"/>
          <w:color w:val="6E6259"/>
          <w:spacing w:val="13"/>
          <w:lang w:val="en-GB"/>
        </w:rPr>
        <w:instrText xml:space="preserve"> REF _Ref509918308 \r \h </w:instrText>
      </w:r>
      <w:r w:rsidR="001E5FA0" w:rsidRPr="008858D5">
        <w:rPr>
          <w:rFonts w:ascii="Arial" w:eastAsia="Arial" w:hAnsi="Arial" w:cs="Arial"/>
          <w:color w:val="6E6259"/>
          <w:spacing w:val="13"/>
          <w:lang w:val="en-GB"/>
        </w:rPr>
        <w:instrText xml:space="preserve"> \* MERGEFORMAT </w:instrText>
      </w:r>
      <w:r w:rsidRPr="008858D5">
        <w:rPr>
          <w:rFonts w:ascii="Arial" w:eastAsia="Arial" w:hAnsi="Arial" w:cs="Arial"/>
          <w:color w:val="6E6259"/>
          <w:spacing w:val="13"/>
          <w:lang w:val="en-GB"/>
        </w:rPr>
      </w:r>
      <w:r w:rsidRPr="008858D5">
        <w:rPr>
          <w:rFonts w:ascii="Arial" w:eastAsia="Arial" w:hAnsi="Arial" w:cs="Arial"/>
          <w:color w:val="6E6259"/>
          <w:spacing w:val="13"/>
          <w:lang w:val="en-GB"/>
        </w:rPr>
        <w:fldChar w:fldCharType="separate"/>
      </w:r>
      <w:r w:rsidR="00CB2282">
        <w:rPr>
          <w:rFonts w:ascii="Arial" w:eastAsia="Arial" w:hAnsi="Arial" w:cs="Arial"/>
          <w:color w:val="6E6259"/>
          <w:spacing w:val="13"/>
          <w:lang w:val="en-GB"/>
        </w:rPr>
        <w:t>22.2</w:t>
      </w:r>
      <w:r w:rsidRPr="008858D5">
        <w:rPr>
          <w:rFonts w:ascii="Arial" w:eastAsia="Arial" w:hAnsi="Arial" w:cs="Arial"/>
          <w:color w:val="6E6259"/>
          <w:spacing w:val="13"/>
          <w:lang w:val="en-GB"/>
        </w:rPr>
        <w:fldChar w:fldCharType="end"/>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5"/>
          <w:lang w:val="en-GB"/>
        </w:rPr>
        <w:fldChar w:fldCharType="begin"/>
      </w:r>
      <w:r w:rsidRPr="008858D5">
        <w:rPr>
          <w:rFonts w:ascii="Arial" w:eastAsia="Arial" w:hAnsi="Arial" w:cs="Arial"/>
          <w:color w:val="6E6259"/>
          <w:spacing w:val="15"/>
          <w:lang w:val="en-GB"/>
        </w:rPr>
        <w:instrText xml:space="preserve"> REF _Ref509918318 \r \h </w:instrText>
      </w:r>
      <w:r w:rsidR="001E5FA0" w:rsidRPr="008858D5">
        <w:rPr>
          <w:rFonts w:ascii="Arial" w:eastAsia="Arial" w:hAnsi="Arial" w:cs="Arial"/>
          <w:color w:val="6E6259"/>
          <w:spacing w:val="15"/>
          <w:lang w:val="en-GB"/>
        </w:rPr>
        <w:instrText xml:space="preserve"> \* MERGEFORMAT </w:instrText>
      </w:r>
      <w:r w:rsidRPr="008858D5">
        <w:rPr>
          <w:rFonts w:ascii="Arial" w:eastAsia="Arial" w:hAnsi="Arial" w:cs="Arial"/>
          <w:color w:val="6E6259"/>
          <w:spacing w:val="15"/>
          <w:lang w:val="en-GB"/>
        </w:rPr>
      </w:r>
      <w:r w:rsidRPr="008858D5">
        <w:rPr>
          <w:rFonts w:ascii="Arial" w:eastAsia="Arial" w:hAnsi="Arial" w:cs="Arial"/>
          <w:color w:val="6E6259"/>
          <w:spacing w:val="15"/>
          <w:lang w:val="en-GB"/>
        </w:rPr>
        <w:fldChar w:fldCharType="separate"/>
      </w:r>
      <w:r w:rsidR="00CB2282">
        <w:rPr>
          <w:rFonts w:ascii="Arial" w:eastAsia="Arial" w:hAnsi="Arial" w:cs="Arial"/>
          <w:color w:val="6E6259"/>
          <w:spacing w:val="15"/>
          <w:lang w:val="en-GB"/>
        </w:rPr>
        <w:t>22.4</w:t>
      </w:r>
      <w:r w:rsidRPr="008858D5">
        <w:rPr>
          <w:rFonts w:ascii="Arial" w:eastAsia="Arial" w:hAnsi="Arial" w:cs="Arial"/>
          <w:color w:val="6E6259"/>
          <w:spacing w:val="15"/>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ther</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spacing w:val="5"/>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gn</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tt</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ent,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 un</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hh</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e</w:t>
      </w:r>
      <w:r w:rsidRPr="008858D5">
        <w:rPr>
          <w:rFonts w:ascii="Arial" w:eastAsia="Arial" w:hAnsi="Arial" w:cs="Arial"/>
          <w:color w:val="6E6259"/>
          <w:lang w:val="en-GB"/>
        </w:rPr>
        <w:t>d.</w:t>
      </w:r>
      <w:bookmarkEnd w:id="59"/>
      <w:r w:rsidRPr="008858D5">
        <w:rPr>
          <w:rFonts w:ascii="Arial" w:eastAsia="Arial" w:hAnsi="Arial" w:cs="Arial"/>
          <w:color w:val="6E6259"/>
          <w:lang w:val="en-GB"/>
        </w:rPr>
        <w:t xml:space="preserve"> </w:t>
      </w:r>
    </w:p>
    <w:p w14:paraId="064A951D" w14:textId="0990DC6E" w:rsidR="00676492" w:rsidRPr="008858D5" w:rsidRDefault="00676492"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60" w:name="_Ref509918308"/>
      <w:r w:rsidRPr="008858D5">
        <w:rPr>
          <w:rFonts w:ascii="Arial" w:eastAsia="Arial" w:hAnsi="Arial" w:cs="Arial"/>
          <w:color w:val="6E6259"/>
          <w:spacing w:val="-1"/>
          <w:lang w:val="en-GB"/>
        </w:rPr>
        <w:t>KCOM</w:t>
      </w:r>
      <w:r w:rsidRPr="008858D5">
        <w:rPr>
          <w:rFonts w:ascii="Arial" w:eastAsia="Arial" w:hAnsi="Arial" w:cs="Arial"/>
          <w:color w:val="6E6259"/>
          <w:spacing w:val="14"/>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h</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K</w:t>
      </w:r>
      <w:r w:rsidRPr="008858D5">
        <w:rPr>
          <w:rFonts w:ascii="Arial" w:eastAsia="Arial" w:hAnsi="Arial" w:cs="Arial"/>
          <w:color w:val="6E6259"/>
          <w:lang w:val="en-GB"/>
        </w:rPr>
        <w:t>C</w:t>
      </w:r>
      <w:r w:rsidRPr="008858D5">
        <w:rPr>
          <w:rFonts w:ascii="Arial" w:eastAsia="Arial" w:hAnsi="Arial" w:cs="Arial"/>
          <w:color w:val="6E6259"/>
          <w:spacing w:val="1"/>
          <w:lang w:val="en-GB"/>
        </w:rPr>
        <w:t>O</w:t>
      </w:r>
      <w:r w:rsidRPr="008858D5">
        <w:rPr>
          <w:rFonts w:ascii="Arial" w:eastAsia="Arial" w:hAnsi="Arial" w:cs="Arial"/>
          <w:color w:val="6E6259"/>
          <w:lang w:val="en-GB"/>
        </w:rPr>
        <w:t xml:space="preserve">M </w:t>
      </w:r>
      <w:r w:rsidRPr="008858D5">
        <w:rPr>
          <w:rFonts w:ascii="Arial" w:eastAsia="Arial" w:hAnsi="Arial" w:cs="Arial"/>
          <w:color w:val="6E6259"/>
          <w:spacing w:val="1"/>
          <w:lang w:val="en-GB"/>
        </w:rPr>
        <w:t>Gr</w:t>
      </w:r>
      <w:r w:rsidRPr="008858D5">
        <w:rPr>
          <w:rFonts w:ascii="Arial" w:eastAsia="Arial" w:hAnsi="Arial" w:cs="Arial"/>
          <w:color w:val="6E6259"/>
          <w:lang w:val="en-GB"/>
        </w:rPr>
        <w:t>oup</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Co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spacing w:val="-3"/>
          <w:lang w:val="en-GB"/>
        </w:rPr>
        <w:t>y</w:t>
      </w:r>
      <w:r w:rsidRPr="008858D5">
        <w:rPr>
          <w:rFonts w:ascii="Arial" w:eastAsia="Arial" w:hAnsi="Arial" w:cs="Arial"/>
          <w:color w:val="6E6259"/>
          <w:lang w:val="en-GB"/>
        </w:rPr>
        <w:t>.</w:t>
      </w:r>
      <w:bookmarkEnd w:id="60"/>
    </w:p>
    <w:p w14:paraId="7920E79A" w14:textId="044D7286" w:rsidR="00676492" w:rsidRPr="008858D5" w:rsidRDefault="00676492"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1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f</w:t>
      </w:r>
      <w:r w:rsidRPr="008858D5">
        <w:rPr>
          <w:rFonts w:ascii="Arial" w:eastAsia="Arial" w:hAnsi="Arial" w:cs="Arial"/>
          <w:color w:val="6E6259"/>
          <w:lang w:val="en-GB"/>
        </w:rPr>
        <w:t>er</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20"/>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ghts</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g</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 xml:space="preserve">CP </w:t>
      </w:r>
      <w:r w:rsidRPr="008858D5">
        <w:rPr>
          <w:rFonts w:ascii="Arial" w:eastAsia="Arial" w:hAnsi="Arial" w:cs="Arial"/>
          <w:color w:val="6E6259"/>
          <w:spacing w:val="1"/>
          <w:lang w:val="en-GB"/>
        </w:rPr>
        <w:t>Gr</w:t>
      </w:r>
      <w:r w:rsidRPr="008858D5">
        <w:rPr>
          <w:rFonts w:ascii="Arial" w:eastAsia="Arial" w:hAnsi="Arial" w:cs="Arial"/>
          <w:color w:val="6E6259"/>
          <w:lang w:val="en-GB"/>
        </w:rPr>
        <w:t>oup</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cr</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t</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KCOM</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 ag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lang w:val="en-GB"/>
        </w:rPr>
        <w:t>m as</w:t>
      </w:r>
      <w:r w:rsidRPr="008858D5">
        <w:rPr>
          <w:rFonts w:ascii="Arial" w:eastAsia="Arial" w:hAnsi="Arial" w:cs="Arial"/>
          <w:color w:val="6E6259"/>
          <w:spacing w:val="-1"/>
          <w:lang w:val="en-GB"/>
        </w:rPr>
        <w:t xml:space="preserve"> 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p>
    <w:p w14:paraId="136C56D2" w14:textId="38296E22" w:rsidR="00445FD7" w:rsidRPr="008858D5" w:rsidRDefault="00676492"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bookmarkStart w:id="61" w:name="_Ref509918318"/>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gn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pt</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n</w:t>
      </w:r>
      <w:r w:rsidRPr="008858D5">
        <w:rPr>
          <w:rFonts w:ascii="Arial" w:eastAsia="Arial" w:hAnsi="Arial" w:cs="Arial"/>
          <w:color w:val="6E6259"/>
          <w:spacing w:val="4"/>
          <w:lang w:val="en-GB"/>
        </w:rPr>
        <w:t>m</w:t>
      </w:r>
      <w:r w:rsidRPr="008858D5">
        <w:rPr>
          <w:rFonts w:ascii="Arial" w:eastAsia="Arial" w:hAnsi="Arial" w:cs="Arial"/>
          <w:color w:val="6E6259"/>
          <w:lang w:val="en-GB"/>
        </w:rPr>
        <w:t>ent pe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tted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ho</w:t>
      </w:r>
      <w:r w:rsidRPr="008858D5">
        <w:rPr>
          <w:rFonts w:ascii="Arial" w:eastAsia="Arial" w:hAnsi="Arial" w:cs="Arial"/>
          <w:color w:val="6E6259"/>
          <w:lang w:val="en-GB"/>
        </w:rPr>
        <w:t>ut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4"/>
          <w:lang w:val="en-GB"/>
        </w:rPr>
        <w:t>s</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gn</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d unless the assignee/successor agrees in writing to be bound by the provisions of this Agreement.</w:t>
      </w:r>
      <w:bookmarkEnd w:id="61"/>
    </w:p>
    <w:p w14:paraId="0BA8FCA0" w14:textId="1D5A6CFC" w:rsidR="00BC5AA0" w:rsidRPr="008858D5" w:rsidRDefault="00BC5AA0"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62" w:name="_Ref509919144"/>
      <w:bookmarkStart w:id="63" w:name="_Toc531356126"/>
      <w:r w:rsidRPr="008858D5">
        <w:rPr>
          <w:rFonts w:ascii="Arial" w:eastAsia="Arial" w:hAnsi="Arial" w:cs="Arial"/>
          <w:b/>
          <w:color w:val="6E6259"/>
          <w:sz w:val="22"/>
          <w:szCs w:val="22"/>
          <w:lang w:val="en-GB"/>
        </w:rPr>
        <w:t>DISPUTES</w:t>
      </w:r>
      <w:bookmarkEnd w:id="62"/>
      <w:bookmarkEnd w:id="63"/>
    </w:p>
    <w:p w14:paraId="6CF03986" w14:textId="77777777" w:rsidR="00BC5AA0" w:rsidRPr="008858D5" w:rsidRDefault="00BC5AA0"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56DBBABF" w14:textId="647A5853"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64" w:name="_Ref509919217"/>
      <w:r w:rsidRPr="008858D5">
        <w:rPr>
          <w:rFonts w:ascii="Arial" w:eastAsia="Arial" w:hAnsi="Arial" w:cs="Arial"/>
          <w:color w:val="6E6259"/>
          <w:spacing w:val="-1"/>
          <w:lang w:val="en-GB"/>
        </w:rPr>
        <w:t>Ei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w:t>
      </w:r>
      <w:r w:rsidRPr="008858D5">
        <w:rPr>
          <w:rFonts w:ascii="Arial" w:eastAsia="Arial" w:hAnsi="Arial" w:cs="Arial"/>
          <w:b/>
          <w:bCs/>
          <w:color w:val="6E6259"/>
          <w:spacing w:val="1"/>
          <w:lang w:val="en-GB"/>
        </w:rPr>
        <w:t>d</w:t>
      </w:r>
      <w:r w:rsidRPr="008858D5">
        <w:rPr>
          <w:rFonts w:ascii="Arial" w:eastAsia="Arial" w:hAnsi="Arial" w:cs="Arial"/>
          <w:b/>
          <w:bCs/>
          <w:color w:val="6E6259"/>
          <w:spacing w:val="2"/>
          <w:lang w:val="en-GB"/>
        </w:rPr>
        <w:t>i</w:t>
      </w:r>
      <w:r w:rsidRPr="008858D5">
        <w:rPr>
          <w:rFonts w:ascii="Arial" w:eastAsia="Arial" w:hAnsi="Arial" w:cs="Arial"/>
          <w:b/>
          <w:bCs/>
          <w:color w:val="6E6259"/>
          <w:lang w:val="en-GB"/>
        </w:rPr>
        <w:t>s</w:t>
      </w:r>
      <w:r w:rsidRPr="008858D5">
        <w:rPr>
          <w:rFonts w:ascii="Arial" w:eastAsia="Arial" w:hAnsi="Arial" w:cs="Arial"/>
          <w:b/>
          <w:bCs/>
          <w:color w:val="6E6259"/>
          <w:spacing w:val="1"/>
          <w:lang w:val="en-GB"/>
        </w:rPr>
        <w:t>put</w:t>
      </w:r>
      <w:r w:rsidRPr="008858D5">
        <w:rPr>
          <w:rFonts w:ascii="Arial" w:eastAsia="Arial" w:hAnsi="Arial" w:cs="Arial"/>
          <w:b/>
          <w:bCs/>
          <w:color w:val="6E6259"/>
          <w:lang w:val="en-GB"/>
        </w:rPr>
        <w:t>i</w:t>
      </w:r>
      <w:r w:rsidRPr="008858D5">
        <w:rPr>
          <w:rFonts w:ascii="Arial" w:eastAsia="Arial" w:hAnsi="Arial" w:cs="Arial"/>
          <w:b/>
          <w:bCs/>
          <w:color w:val="6E6259"/>
          <w:spacing w:val="1"/>
          <w:lang w:val="en-GB"/>
        </w:rPr>
        <w:t>n</w:t>
      </w:r>
      <w:r w:rsidRPr="008858D5">
        <w:rPr>
          <w:rFonts w:ascii="Arial" w:eastAsia="Arial" w:hAnsi="Arial" w:cs="Arial"/>
          <w:b/>
          <w:bCs/>
          <w:color w:val="6E6259"/>
          <w:lang w:val="en-GB"/>
        </w:rPr>
        <w:t>g</w:t>
      </w:r>
      <w:r w:rsidRPr="008858D5">
        <w:rPr>
          <w:rFonts w:ascii="Arial" w:eastAsia="Arial" w:hAnsi="Arial" w:cs="Arial"/>
          <w:b/>
          <w:bCs/>
          <w:color w:val="6E6259"/>
          <w:spacing w:val="24"/>
          <w:lang w:val="en-GB"/>
        </w:rPr>
        <w:t xml:space="preserve"> </w:t>
      </w:r>
      <w:r w:rsidRPr="008858D5">
        <w:rPr>
          <w:rFonts w:ascii="Arial" w:eastAsia="Arial" w:hAnsi="Arial" w:cs="Arial"/>
          <w:b/>
          <w:bCs/>
          <w:color w:val="6E6259"/>
          <w:spacing w:val="1"/>
          <w:lang w:val="en-GB"/>
        </w:rPr>
        <w:t>p</w:t>
      </w:r>
      <w:r w:rsidRPr="008858D5">
        <w:rPr>
          <w:rFonts w:ascii="Arial" w:eastAsia="Arial" w:hAnsi="Arial" w:cs="Arial"/>
          <w:b/>
          <w:bCs/>
          <w:color w:val="6E6259"/>
          <w:lang w:val="en-GB"/>
        </w:rPr>
        <w:t>a</w:t>
      </w:r>
      <w:r w:rsidRPr="008858D5">
        <w:rPr>
          <w:rFonts w:ascii="Arial" w:eastAsia="Arial" w:hAnsi="Arial" w:cs="Arial"/>
          <w:b/>
          <w:bCs/>
          <w:color w:val="6E6259"/>
          <w:spacing w:val="-1"/>
          <w:lang w:val="en-GB"/>
        </w:rPr>
        <w:t>r</w:t>
      </w:r>
      <w:r w:rsidRPr="008858D5">
        <w:rPr>
          <w:rFonts w:ascii="Arial" w:eastAsia="Arial" w:hAnsi="Arial" w:cs="Arial"/>
          <w:b/>
          <w:bCs/>
          <w:color w:val="6E6259"/>
          <w:spacing w:val="1"/>
          <w:lang w:val="en-GB"/>
        </w:rPr>
        <w:t>t</w:t>
      </w:r>
      <w:r w:rsidRPr="008858D5">
        <w:rPr>
          <w:rFonts w:ascii="Arial" w:eastAsia="Arial" w:hAnsi="Arial" w:cs="Arial"/>
          <w:b/>
          <w:bCs/>
          <w:color w:val="6E6259"/>
          <w:lang w:val="en-GB"/>
        </w:rPr>
        <w:t>y</w:t>
      </w:r>
      <w:r w:rsidRPr="008858D5">
        <w:rPr>
          <w:rFonts w:ascii="Arial" w:eastAsia="Arial" w:hAnsi="Arial" w:cs="Arial"/>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2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5"/>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fldChar w:fldCharType="begin"/>
      </w:r>
      <w:r w:rsidRPr="008858D5">
        <w:rPr>
          <w:rFonts w:ascii="Arial" w:eastAsia="Arial" w:hAnsi="Arial" w:cs="Arial"/>
          <w:color w:val="6E6259"/>
          <w:spacing w:val="10"/>
          <w:lang w:val="en-GB"/>
        </w:rPr>
        <w:instrText xml:space="preserve"> REF _Ref509919144 \r \h </w:instrText>
      </w:r>
      <w:r w:rsidR="002A4D6D"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spacing w:val="10"/>
          <w:lang w:val="en-GB"/>
        </w:rPr>
        <w:t>23</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is</w:t>
      </w:r>
      <w:r w:rsidRPr="008858D5">
        <w:rPr>
          <w:rFonts w:ascii="Arial" w:eastAsia="Arial" w:hAnsi="Arial" w:cs="Arial"/>
          <w:color w:val="6E6259"/>
          <w:lang w:val="en-GB"/>
        </w:rPr>
        <w:t>hes</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do</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ten</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 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her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r</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b/>
          <w:bCs/>
          <w:color w:val="6E6259"/>
          <w:spacing w:val="-1"/>
          <w:lang w:val="en-GB"/>
        </w:rPr>
        <w:t>"</w:t>
      </w:r>
      <w:r w:rsidRPr="008858D5">
        <w:rPr>
          <w:rFonts w:ascii="Arial" w:eastAsia="Arial" w:hAnsi="Arial" w:cs="Arial"/>
          <w:b/>
          <w:bCs/>
          <w:color w:val="6E6259"/>
          <w:spacing w:val="2"/>
          <w:lang w:val="en-GB"/>
        </w:rPr>
        <w:t>r</w:t>
      </w:r>
      <w:r w:rsidRPr="008858D5">
        <w:rPr>
          <w:rFonts w:ascii="Arial" w:eastAsia="Arial" w:hAnsi="Arial" w:cs="Arial"/>
          <w:b/>
          <w:bCs/>
          <w:color w:val="6E6259"/>
          <w:lang w:val="en-GB"/>
        </w:rPr>
        <w:t>ecei</w:t>
      </w:r>
      <w:r w:rsidRPr="008858D5">
        <w:rPr>
          <w:rFonts w:ascii="Arial" w:eastAsia="Arial" w:hAnsi="Arial" w:cs="Arial"/>
          <w:b/>
          <w:bCs/>
          <w:color w:val="6E6259"/>
          <w:spacing w:val="2"/>
          <w:lang w:val="en-GB"/>
        </w:rPr>
        <w:t>v</w:t>
      </w:r>
      <w:r w:rsidRPr="008858D5">
        <w:rPr>
          <w:rFonts w:ascii="Arial" w:eastAsia="Arial" w:hAnsi="Arial" w:cs="Arial"/>
          <w:b/>
          <w:bCs/>
          <w:color w:val="6E6259"/>
          <w:lang w:val="en-GB"/>
        </w:rPr>
        <w:t>i</w:t>
      </w:r>
      <w:r w:rsidRPr="008858D5">
        <w:rPr>
          <w:rFonts w:ascii="Arial" w:eastAsia="Arial" w:hAnsi="Arial" w:cs="Arial"/>
          <w:b/>
          <w:bCs/>
          <w:color w:val="6E6259"/>
          <w:spacing w:val="1"/>
          <w:lang w:val="en-GB"/>
        </w:rPr>
        <w:t>n</w:t>
      </w:r>
      <w:r w:rsidRPr="008858D5">
        <w:rPr>
          <w:rFonts w:ascii="Arial" w:eastAsia="Arial" w:hAnsi="Arial" w:cs="Arial"/>
          <w:b/>
          <w:bCs/>
          <w:color w:val="6E6259"/>
          <w:lang w:val="en-GB"/>
        </w:rPr>
        <w:t>g</w:t>
      </w:r>
      <w:r w:rsidRPr="008858D5">
        <w:rPr>
          <w:rFonts w:ascii="Arial" w:eastAsia="Arial" w:hAnsi="Arial" w:cs="Arial"/>
          <w:b/>
          <w:bCs/>
          <w:color w:val="6E6259"/>
          <w:spacing w:val="-3"/>
          <w:lang w:val="en-GB"/>
        </w:rPr>
        <w:t xml:space="preserve"> </w:t>
      </w:r>
      <w:r w:rsidRPr="008858D5">
        <w:rPr>
          <w:rFonts w:ascii="Arial" w:eastAsia="Arial" w:hAnsi="Arial" w:cs="Arial"/>
          <w:b/>
          <w:bCs/>
          <w:color w:val="6E6259"/>
          <w:spacing w:val="1"/>
          <w:lang w:val="en-GB"/>
        </w:rPr>
        <w:t>p</w:t>
      </w:r>
      <w:r w:rsidRPr="008858D5">
        <w:rPr>
          <w:rFonts w:ascii="Arial" w:eastAsia="Arial" w:hAnsi="Arial" w:cs="Arial"/>
          <w:b/>
          <w:bCs/>
          <w:color w:val="6E6259"/>
          <w:lang w:val="en-GB"/>
        </w:rPr>
        <w:t>a</w:t>
      </w:r>
      <w:r w:rsidRPr="008858D5">
        <w:rPr>
          <w:rFonts w:ascii="Arial" w:eastAsia="Arial" w:hAnsi="Arial" w:cs="Arial"/>
          <w:b/>
          <w:bCs/>
          <w:color w:val="6E6259"/>
          <w:spacing w:val="-1"/>
          <w:lang w:val="en-GB"/>
        </w:rPr>
        <w:t>r</w:t>
      </w:r>
      <w:r w:rsidRPr="008858D5">
        <w:rPr>
          <w:rFonts w:ascii="Arial" w:eastAsia="Arial" w:hAnsi="Arial" w:cs="Arial"/>
          <w:b/>
          <w:bCs/>
          <w:color w:val="6E6259"/>
          <w:spacing w:val="3"/>
          <w:lang w:val="en-GB"/>
        </w:rPr>
        <w:t>t</w:t>
      </w:r>
      <w:r w:rsidRPr="008858D5">
        <w:rPr>
          <w:rFonts w:ascii="Arial" w:eastAsia="Arial" w:hAnsi="Arial" w:cs="Arial"/>
          <w:b/>
          <w:bCs/>
          <w:color w:val="6E6259"/>
          <w:spacing w:val="-3"/>
          <w:lang w:val="en-GB"/>
        </w:rPr>
        <w:t>y</w:t>
      </w:r>
      <w:r w:rsidRPr="008858D5">
        <w:rPr>
          <w:rFonts w:ascii="Arial" w:eastAsia="Arial" w:hAnsi="Arial" w:cs="Arial"/>
          <w:b/>
          <w:bCs/>
          <w:color w:val="6E6259"/>
          <w:spacing w:val="-1"/>
          <w:lang w:val="en-GB"/>
        </w:rPr>
        <w:t>"</w:t>
      </w:r>
      <w:r w:rsidRPr="008858D5">
        <w:rPr>
          <w:rFonts w:ascii="Arial" w:eastAsia="Arial" w:hAnsi="Arial" w:cs="Arial"/>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nta</w:t>
      </w:r>
      <w:r w:rsidRPr="008858D5">
        <w:rPr>
          <w:rFonts w:ascii="Arial" w:eastAsia="Arial" w:hAnsi="Arial" w:cs="Arial"/>
          <w:color w:val="6E6259"/>
          <w:spacing w:val="1"/>
          <w:lang w:val="en-GB"/>
        </w:rPr>
        <w:t>i</w:t>
      </w:r>
      <w:r w:rsidRPr="008858D5">
        <w:rPr>
          <w:rFonts w:ascii="Arial" w:eastAsia="Arial" w:hAnsi="Arial" w:cs="Arial"/>
          <w:color w:val="6E6259"/>
          <w:lang w:val="en-GB"/>
        </w:rPr>
        <w:t>n 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det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 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na</w:t>
      </w:r>
      <w:r w:rsidRPr="008858D5">
        <w:rPr>
          <w:rFonts w:ascii="Arial" w:eastAsia="Arial" w:hAnsi="Arial" w:cs="Arial"/>
          <w:color w:val="6E6259"/>
          <w:spacing w:val="2"/>
          <w:lang w:val="en-GB"/>
        </w:rPr>
        <w:t>t</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tent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 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l</w:t>
      </w:r>
      <w:r w:rsidRPr="008858D5">
        <w:rPr>
          <w:rFonts w:ascii="Arial" w:eastAsia="Arial" w:hAnsi="Arial" w:cs="Arial"/>
          <w:color w:val="6E6259"/>
          <w:lang w:val="en-GB"/>
        </w:rPr>
        <w:t>ed</w:t>
      </w:r>
      <w:r w:rsidRPr="008858D5">
        <w:rPr>
          <w:rFonts w:ascii="Arial" w:eastAsia="Arial" w:hAnsi="Arial" w:cs="Arial"/>
          <w:color w:val="6E6259"/>
          <w:spacing w:val="2"/>
          <w:lang w:val="en-GB"/>
        </w:rPr>
        <w:t>g</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pt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s</w:t>
      </w:r>
      <w:r w:rsidRPr="008858D5">
        <w:rPr>
          <w:rFonts w:ascii="Arial" w:eastAsia="Arial" w:hAnsi="Arial" w:cs="Arial"/>
          <w:color w:val="6E6259"/>
          <w:lang w:val="en-GB"/>
        </w:rPr>
        <w:t>pute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2"/>
          <w:lang w:val="en-GB"/>
        </w:rPr>
        <w:t>w</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9"/>
          <w:lang w:val="en-GB"/>
        </w:rPr>
        <w:t>W</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s</w:t>
      </w:r>
      <w:r w:rsidRPr="008858D5">
        <w:rPr>
          <w:rFonts w:ascii="Arial" w:eastAsia="Arial" w:hAnsi="Arial" w:cs="Arial"/>
          <w:color w:val="6E6259"/>
          <w:lang w:val="en-GB"/>
        </w:rPr>
        <w:t>. In</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ab</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now</w:t>
      </w:r>
      <w:r w:rsidRPr="008858D5">
        <w:rPr>
          <w:rFonts w:ascii="Arial" w:eastAsia="Arial" w:hAnsi="Arial" w:cs="Arial"/>
          <w:color w:val="6E6259"/>
          <w:spacing w:val="1"/>
          <w:lang w:val="en-GB"/>
        </w:rPr>
        <w:t>l</w:t>
      </w:r>
      <w:r w:rsidRPr="008858D5">
        <w:rPr>
          <w:rFonts w:ascii="Arial" w:eastAsia="Arial" w:hAnsi="Arial" w:cs="Arial"/>
          <w:color w:val="6E6259"/>
          <w:lang w:val="en-GB"/>
        </w:rPr>
        <w:t>edge</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ent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spacing w:val="-2"/>
          <w:lang w:val="en-GB"/>
        </w:rPr>
        <w:t>r</w:t>
      </w:r>
      <w:r w:rsidRPr="008858D5">
        <w:rPr>
          <w:rFonts w:ascii="Arial" w:eastAsia="Arial" w:hAnsi="Arial" w:cs="Arial"/>
          <w:color w:val="6E6259"/>
          <w:lang w:val="en-GB"/>
        </w:rPr>
        <w:t>a</w:t>
      </w:r>
      <w:r w:rsidRPr="008858D5">
        <w:rPr>
          <w:rFonts w:ascii="Arial" w:eastAsia="Arial" w:hAnsi="Arial" w:cs="Arial"/>
          <w:color w:val="6E6259"/>
          <w:spacing w:val="4"/>
          <w:lang w:val="en-GB"/>
        </w:rPr>
        <w:t>m</w:t>
      </w:r>
      <w:r w:rsidRPr="008858D5">
        <w:rPr>
          <w:rFonts w:ascii="Arial" w:eastAsia="Arial" w:hAnsi="Arial" w:cs="Arial"/>
          <w:color w:val="6E6259"/>
          <w:lang w:val="en-GB"/>
        </w:rPr>
        <w:t>e, 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 the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 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ed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ed.</w:t>
      </w:r>
      <w:bookmarkEnd w:id="64"/>
      <w:r w:rsidRPr="008858D5">
        <w:rPr>
          <w:rFonts w:ascii="Arial" w:eastAsia="Arial" w:hAnsi="Arial" w:cs="Arial"/>
          <w:color w:val="6E6259"/>
          <w:lang w:val="en-GB"/>
        </w:rPr>
        <w:t xml:space="preserve"> </w:t>
      </w:r>
    </w:p>
    <w:p w14:paraId="61A8BDE8" w14:textId="33561D95"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na</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onta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3"/>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Cu</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er</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an.</w:t>
      </w:r>
      <w:r w:rsidRPr="008858D5">
        <w:rPr>
          <w:rFonts w:ascii="Arial" w:eastAsia="Arial" w:hAnsi="Arial" w:cs="Arial"/>
          <w:color w:val="6E6259"/>
          <w:spacing w:val="26"/>
          <w:lang w:val="en-GB"/>
        </w:rPr>
        <w:t xml:space="preserve"> </w:t>
      </w:r>
      <w:r w:rsidRPr="008858D5">
        <w:rPr>
          <w:rFonts w:ascii="Arial" w:eastAsia="Arial" w:hAnsi="Arial" w:cs="Arial"/>
          <w:color w:val="6E6259"/>
          <w:spacing w:val="3"/>
          <w:lang w:val="en-GB"/>
        </w:rPr>
        <w:t>F</w:t>
      </w:r>
      <w:r w:rsidRPr="008858D5">
        <w:rPr>
          <w:rFonts w:ascii="Arial" w:eastAsia="Arial" w:hAnsi="Arial" w:cs="Arial"/>
          <w:color w:val="6E6259"/>
          <w:lang w:val="en-GB"/>
        </w:rPr>
        <w:t>or</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8"/>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24"/>
          <w:lang w:val="en-GB"/>
        </w:rPr>
        <w:instrText xml:space="preserve"> REF _Ref509919144 \r \h </w:instrText>
      </w:r>
      <w:r w:rsidR="002A4D6D" w:rsidRPr="008858D5">
        <w:rPr>
          <w:rFonts w:ascii="Arial" w:eastAsia="Arial" w:hAnsi="Arial" w:cs="Arial"/>
          <w:color w:val="6E6259"/>
          <w:spacing w:val="2"/>
          <w:lang w:val="en-GB"/>
        </w:rPr>
        <w:instrText xml:space="preserve"> \* MERGEFORMAT </w:instrText>
      </w:r>
      <w:r w:rsidRPr="008858D5">
        <w:rPr>
          <w:rFonts w:ascii="Arial" w:eastAsia="Arial" w:hAnsi="Arial" w:cs="Arial"/>
          <w:color w:val="6E6259"/>
          <w:spacing w:val="2"/>
          <w:lang w:val="en-GB"/>
        </w:rPr>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24"/>
          <w:lang w:val="en-GB"/>
        </w:rPr>
        <w:t>23</w:t>
      </w:r>
      <w:r w:rsidRPr="008858D5">
        <w:rPr>
          <w:rFonts w:ascii="Arial" w:eastAsia="Arial" w:hAnsi="Arial" w:cs="Arial"/>
          <w:color w:val="6E6259"/>
          <w:spacing w:val="2"/>
          <w:lang w:val="en-GB"/>
        </w:rPr>
        <w:fldChar w:fldCharType="end"/>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ge</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 xml:space="preserve">a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al </w:t>
      </w:r>
      <w:r w:rsidRPr="008858D5">
        <w:rPr>
          <w:rFonts w:ascii="Arial" w:eastAsia="Arial" w:hAnsi="Arial" w:cs="Arial"/>
          <w:color w:val="6E6259"/>
          <w:spacing w:val="1"/>
          <w:lang w:val="en-GB"/>
        </w:rPr>
        <w:t>c</w:t>
      </w:r>
      <w:r w:rsidRPr="008858D5">
        <w:rPr>
          <w:rFonts w:ascii="Arial" w:eastAsia="Arial" w:hAnsi="Arial" w:cs="Arial"/>
          <w:color w:val="6E6259"/>
          <w:lang w:val="en-GB"/>
        </w:rPr>
        <w:t>onta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other 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7CBDD961" w14:textId="4D473E63"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65" w:name="_Ref509919473"/>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2"/>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24"/>
          <w:lang w:val="en-GB"/>
        </w:rPr>
        <w:t xml:space="preserve"> </w:t>
      </w:r>
      <w:r w:rsidR="001930F3">
        <w:rPr>
          <w:rFonts w:ascii="Arial" w:eastAsia="Arial" w:hAnsi="Arial" w:cs="Arial"/>
          <w:color w:val="6E6259"/>
          <w:lang w:val="en-GB"/>
        </w:rPr>
        <w:t>clause</w:t>
      </w:r>
      <w:r w:rsidRPr="008858D5">
        <w:rPr>
          <w:rFonts w:ascii="Arial" w:eastAsia="Arial" w:hAnsi="Arial" w:cs="Arial"/>
          <w:color w:val="6E6259"/>
          <w:lang w:val="en-GB"/>
        </w:rPr>
        <w:t xml:space="preserve"> </w:t>
      </w:r>
      <w:r w:rsidRPr="008858D5">
        <w:rPr>
          <w:rFonts w:ascii="Arial" w:eastAsia="Arial" w:hAnsi="Arial" w:cs="Arial"/>
          <w:color w:val="6E6259"/>
          <w:lang w:val="en-GB"/>
        </w:rPr>
        <w:fldChar w:fldCharType="begin"/>
      </w:r>
      <w:r w:rsidRPr="008858D5">
        <w:rPr>
          <w:rFonts w:ascii="Arial" w:eastAsia="Arial" w:hAnsi="Arial" w:cs="Arial"/>
          <w:color w:val="6E6259"/>
          <w:lang w:val="en-GB"/>
        </w:rPr>
        <w:instrText xml:space="preserve"> REF _Ref509919217 \r \h </w:instrText>
      </w:r>
      <w:r w:rsidR="002A4D6D" w:rsidRPr="008858D5">
        <w:rPr>
          <w:rFonts w:ascii="Arial" w:eastAsia="Arial" w:hAnsi="Arial" w:cs="Arial"/>
          <w:color w:val="6E6259"/>
          <w:lang w:val="en-GB"/>
        </w:rPr>
        <w:instrText xml:space="preserve"> \* MERGEFORMAT </w:instrText>
      </w:r>
      <w:r w:rsidRPr="008858D5">
        <w:rPr>
          <w:rFonts w:ascii="Arial" w:eastAsia="Arial" w:hAnsi="Arial" w:cs="Arial"/>
          <w:color w:val="6E6259"/>
          <w:lang w:val="en-GB"/>
        </w:rPr>
      </w:r>
      <w:r w:rsidRPr="008858D5">
        <w:rPr>
          <w:rFonts w:ascii="Arial" w:eastAsia="Arial" w:hAnsi="Arial" w:cs="Arial"/>
          <w:color w:val="6E6259"/>
          <w:lang w:val="en-GB"/>
        </w:rPr>
        <w:fldChar w:fldCharType="separate"/>
      </w:r>
      <w:r w:rsidR="00CB2282">
        <w:rPr>
          <w:rFonts w:ascii="Arial" w:eastAsia="Arial" w:hAnsi="Arial" w:cs="Arial"/>
          <w:color w:val="6E6259"/>
          <w:lang w:val="en-GB"/>
        </w:rPr>
        <w:t>23.1</w:t>
      </w:r>
      <w:r w:rsidRPr="008858D5">
        <w:rPr>
          <w:rFonts w:ascii="Arial" w:eastAsia="Arial" w:hAnsi="Arial" w:cs="Arial"/>
          <w:color w:val="6E6259"/>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lang w:val="en-GB"/>
        </w:rPr>
        <w:t>ood</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y</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If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ent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hed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14</w:t>
      </w:r>
      <w:r w:rsidRPr="008858D5">
        <w:rPr>
          <w:rFonts w:ascii="Arial" w:eastAsia="Arial" w:hAnsi="Arial" w:cs="Arial"/>
          <w:color w:val="6E6259"/>
          <w:spacing w:val="10"/>
          <w:lang w:val="en-GB"/>
        </w:rPr>
        <w:t xml:space="preserve"> </w:t>
      </w:r>
      <w:r w:rsidR="00F53AEF">
        <w:rPr>
          <w:rFonts w:ascii="Arial" w:eastAsia="Arial" w:hAnsi="Arial" w:cs="Arial"/>
          <w:color w:val="6E6259"/>
          <w:spacing w:val="-2"/>
          <w:lang w:val="en-GB"/>
        </w:rPr>
        <w:t>W</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00F53AEF">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3"/>
          <w:lang w:val="en-GB"/>
        </w:rPr>
        <w:t>a</w:t>
      </w:r>
      <w:r w:rsidRPr="008858D5">
        <w:rPr>
          <w:rFonts w:ascii="Arial" w:eastAsia="Arial" w:hAnsi="Arial" w:cs="Arial"/>
          <w:color w:val="6E6259"/>
          <w:lang w:val="en-GB"/>
        </w:rPr>
        <w:t>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tt</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 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be e</w:t>
      </w:r>
      <w:r w:rsidRPr="008858D5">
        <w:rPr>
          <w:rFonts w:ascii="Arial" w:eastAsia="Arial" w:hAnsi="Arial" w:cs="Arial"/>
          <w:color w:val="6E6259"/>
          <w:spacing w:val="1"/>
          <w:lang w:val="en-GB"/>
        </w:rPr>
        <w:t>sc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ated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fldChar w:fldCharType="begin"/>
      </w:r>
      <w:r w:rsidRPr="008858D5">
        <w:rPr>
          <w:rFonts w:ascii="Arial" w:eastAsia="Arial" w:hAnsi="Arial" w:cs="Arial"/>
          <w:color w:val="6E6259"/>
          <w:spacing w:val="-3"/>
          <w:lang w:val="en-GB"/>
        </w:rPr>
        <w:instrText xml:space="preserve"> REF _Ref509919231 \r \h </w:instrText>
      </w:r>
      <w:r w:rsidR="002A4D6D" w:rsidRPr="008858D5">
        <w:rPr>
          <w:rFonts w:ascii="Arial" w:eastAsia="Arial" w:hAnsi="Arial" w:cs="Arial"/>
          <w:color w:val="6E6259"/>
          <w:spacing w:val="-3"/>
          <w:lang w:val="en-GB"/>
        </w:rPr>
        <w:instrText xml:space="preserve"> \* MERGEFORMAT </w:instrText>
      </w:r>
      <w:r w:rsidRPr="008858D5">
        <w:rPr>
          <w:rFonts w:ascii="Arial" w:eastAsia="Arial" w:hAnsi="Arial" w:cs="Arial"/>
          <w:color w:val="6E6259"/>
          <w:spacing w:val="-3"/>
          <w:lang w:val="en-GB"/>
        </w:rPr>
      </w:r>
      <w:r w:rsidRPr="008858D5">
        <w:rPr>
          <w:rFonts w:ascii="Arial" w:eastAsia="Arial" w:hAnsi="Arial" w:cs="Arial"/>
          <w:color w:val="6E6259"/>
          <w:spacing w:val="-3"/>
          <w:lang w:val="en-GB"/>
        </w:rPr>
        <w:fldChar w:fldCharType="separate"/>
      </w:r>
      <w:r w:rsidR="00CB2282">
        <w:rPr>
          <w:rFonts w:ascii="Arial" w:eastAsia="Arial" w:hAnsi="Arial" w:cs="Arial"/>
          <w:color w:val="6E6259"/>
          <w:spacing w:val="-3"/>
          <w:lang w:val="en-GB"/>
        </w:rPr>
        <w:t>23.4</w:t>
      </w:r>
      <w:r w:rsidRPr="008858D5">
        <w:rPr>
          <w:rFonts w:ascii="Arial" w:eastAsia="Arial" w:hAnsi="Arial" w:cs="Arial"/>
          <w:color w:val="6E6259"/>
          <w:spacing w:val="-3"/>
          <w:lang w:val="en-GB"/>
        </w:rPr>
        <w:fldChar w:fldCharType="end"/>
      </w:r>
      <w:r w:rsidRPr="008858D5">
        <w:rPr>
          <w:rFonts w:ascii="Arial" w:eastAsia="Arial" w:hAnsi="Arial" w:cs="Arial"/>
          <w:color w:val="6E6259"/>
          <w:lang w:val="en-GB"/>
        </w:rPr>
        <w:t>.</w:t>
      </w:r>
      <w:bookmarkEnd w:id="65"/>
    </w:p>
    <w:p w14:paraId="65505C7E" w14:textId="1607073D"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66" w:name="_Ref509919338"/>
      <w:bookmarkStart w:id="67" w:name="_Ref509919231"/>
      <w:r w:rsidRPr="008858D5">
        <w:rPr>
          <w:rFonts w:ascii="Arial" w:eastAsia="Arial" w:hAnsi="Arial" w:cs="Arial"/>
          <w:color w:val="6E6259"/>
          <w:lang w:val="en-GB"/>
        </w:rPr>
        <w:t>If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lv</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7"/>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6"/>
          <w:lang w:val="en-GB"/>
        </w:rPr>
        <w:t xml:space="preserve"> </w:t>
      </w:r>
      <w:r w:rsidRPr="008858D5">
        <w:rPr>
          <w:rFonts w:ascii="Arial" w:eastAsia="Arial" w:hAnsi="Arial" w:cs="Arial"/>
          <w:color w:val="6E6259"/>
          <w:spacing w:val="6"/>
          <w:lang w:val="en-GB"/>
        </w:rPr>
        <w:fldChar w:fldCharType="begin"/>
      </w:r>
      <w:r w:rsidRPr="008858D5">
        <w:rPr>
          <w:rFonts w:ascii="Arial" w:eastAsia="Arial" w:hAnsi="Arial" w:cs="Arial"/>
          <w:color w:val="6E6259"/>
          <w:spacing w:val="6"/>
          <w:lang w:val="en-GB"/>
        </w:rPr>
        <w:instrText xml:space="preserve"> REF _Ref509919473 \r </w:instrText>
      </w:r>
      <w:r w:rsidR="002A4D6D" w:rsidRPr="008858D5">
        <w:rPr>
          <w:rFonts w:ascii="Arial" w:eastAsia="Arial" w:hAnsi="Arial" w:cs="Arial"/>
          <w:color w:val="6E6259"/>
          <w:spacing w:val="6"/>
          <w:lang w:val="en-GB"/>
        </w:rPr>
        <w:instrText xml:space="preserve"> \* MERGEFORMAT </w:instrText>
      </w:r>
      <w:r w:rsidRPr="008858D5">
        <w:rPr>
          <w:rFonts w:ascii="Arial" w:eastAsia="Arial" w:hAnsi="Arial" w:cs="Arial"/>
          <w:color w:val="6E6259"/>
          <w:spacing w:val="6"/>
          <w:lang w:val="en-GB"/>
        </w:rPr>
        <w:fldChar w:fldCharType="separate"/>
      </w:r>
      <w:r w:rsidR="00CB2282">
        <w:rPr>
          <w:rFonts w:ascii="Arial" w:eastAsia="Arial" w:hAnsi="Arial" w:cs="Arial"/>
          <w:color w:val="6E6259"/>
          <w:spacing w:val="6"/>
          <w:lang w:val="en-GB"/>
        </w:rPr>
        <w:t>23.3</w:t>
      </w:r>
      <w:r w:rsidRPr="008858D5">
        <w:rPr>
          <w:rFonts w:ascii="Arial" w:eastAsia="Arial" w:hAnsi="Arial" w:cs="Arial"/>
          <w:color w:val="6E6259"/>
          <w:spacing w:val="6"/>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t</w:t>
      </w:r>
      <w:r w:rsidRPr="008858D5">
        <w:rPr>
          <w:rFonts w:ascii="Arial" w:eastAsia="Arial" w:hAnsi="Arial" w:cs="Arial"/>
          <w:color w:val="6E6259"/>
          <w:lang w:val="en-GB"/>
        </w:rPr>
        <w:t>en</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to</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al </w:t>
      </w:r>
      <w:r w:rsidRPr="008858D5">
        <w:rPr>
          <w:rFonts w:ascii="Arial" w:eastAsia="Arial" w:hAnsi="Arial" w:cs="Arial"/>
          <w:color w:val="6E6259"/>
          <w:spacing w:val="1"/>
          <w:lang w:val="en-GB"/>
        </w:rPr>
        <w:t>c</w:t>
      </w:r>
      <w:r w:rsidRPr="008858D5">
        <w:rPr>
          <w:rFonts w:ascii="Arial" w:eastAsia="Arial" w:hAnsi="Arial" w:cs="Arial"/>
          <w:color w:val="6E6259"/>
          <w:lang w:val="en-GB"/>
        </w:rPr>
        <w:t>onta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sc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ated and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om</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sc</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is</w:t>
      </w:r>
      <w:r w:rsidRPr="008858D5">
        <w:rPr>
          <w:rFonts w:ascii="Arial" w:eastAsia="Arial" w:hAnsi="Arial" w:cs="Arial"/>
          <w:color w:val="6E6259"/>
          <w:lang w:val="en-GB"/>
        </w:rPr>
        <w:t>pute.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al </w:t>
      </w:r>
      <w:r w:rsidRPr="008858D5">
        <w:rPr>
          <w:rFonts w:ascii="Arial" w:eastAsia="Arial" w:hAnsi="Arial" w:cs="Arial"/>
          <w:color w:val="6E6259"/>
          <w:spacing w:val="1"/>
          <w:lang w:val="en-GB"/>
        </w:rPr>
        <w:t>c</w:t>
      </w:r>
      <w:r w:rsidRPr="008858D5">
        <w:rPr>
          <w:rFonts w:ascii="Arial" w:eastAsia="Arial" w:hAnsi="Arial" w:cs="Arial"/>
          <w:color w:val="6E6259"/>
          <w:lang w:val="en-GB"/>
        </w:rPr>
        <w:t>onta</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t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4"/>
          <w:lang w:val="en-GB"/>
        </w:rPr>
        <w:t>k</w:t>
      </w:r>
      <w:r w:rsidRPr="008858D5">
        <w:rPr>
          <w:rFonts w:ascii="Arial" w:eastAsia="Arial" w:hAnsi="Arial" w:cs="Arial"/>
          <w:color w:val="6E6259"/>
          <w:lang w:val="en-GB"/>
        </w:rPr>
        <w:t>now</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 xml:space="preserve">ge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pt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f</w:t>
      </w:r>
      <w:r w:rsidRPr="008858D5">
        <w:rPr>
          <w:rFonts w:ascii="Arial" w:eastAsia="Arial" w:hAnsi="Arial" w:cs="Arial"/>
          <w:color w:val="6E6259"/>
          <w:lang w:val="en-GB"/>
        </w:rPr>
        <w:t>our</w:t>
      </w:r>
      <w:r w:rsidRPr="008858D5">
        <w:rPr>
          <w:rFonts w:ascii="Arial" w:eastAsia="Arial" w:hAnsi="Arial" w:cs="Arial"/>
          <w:color w:val="6E6259"/>
          <w:spacing w:val="-7"/>
          <w:lang w:val="en-GB"/>
        </w:rPr>
        <w:t xml:space="preserve"> </w:t>
      </w:r>
      <w:r w:rsidRPr="008858D5">
        <w:rPr>
          <w:rFonts w:ascii="Arial" w:eastAsia="Arial" w:hAnsi="Arial" w:cs="Arial"/>
          <w:color w:val="6E6259"/>
          <w:spacing w:val="9"/>
          <w:lang w:val="en-GB"/>
        </w:rPr>
        <w:t>W</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 whom</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ute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has been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sc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ted.</w:t>
      </w:r>
      <w:bookmarkEnd w:id="66"/>
    </w:p>
    <w:p w14:paraId="123C1715" w14:textId="64E1968F"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00F53AEF">
        <w:rPr>
          <w:rFonts w:ascii="Arial" w:eastAsia="Arial" w:hAnsi="Arial" w:cs="Arial"/>
          <w:color w:val="6E6259"/>
          <w:lang w:val="en-GB"/>
        </w:rPr>
        <w:t xml:space="preserve"> clause </w:t>
      </w:r>
      <w:r w:rsidR="00F53AEF">
        <w:rPr>
          <w:rFonts w:ascii="Arial" w:eastAsia="Arial" w:hAnsi="Arial" w:cs="Arial"/>
          <w:color w:val="6E6259"/>
          <w:lang w:val="en-GB"/>
        </w:rPr>
        <w:fldChar w:fldCharType="begin"/>
      </w:r>
      <w:r w:rsidR="00F53AEF">
        <w:rPr>
          <w:rFonts w:ascii="Arial" w:eastAsia="Arial" w:hAnsi="Arial" w:cs="Arial"/>
          <w:color w:val="6E6259"/>
          <w:lang w:val="en-GB"/>
        </w:rPr>
        <w:instrText xml:space="preserve"> REF _Ref509919338 \r \h </w:instrText>
      </w:r>
      <w:r w:rsidR="00F53AEF">
        <w:rPr>
          <w:rFonts w:ascii="Arial" w:eastAsia="Arial" w:hAnsi="Arial" w:cs="Arial"/>
          <w:color w:val="6E6259"/>
          <w:lang w:val="en-GB"/>
        </w:rPr>
      </w:r>
      <w:r w:rsidR="00F53AEF">
        <w:rPr>
          <w:rFonts w:ascii="Arial" w:eastAsia="Arial" w:hAnsi="Arial" w:cs="Arial"/>
          <w:color w:val="6E6259"/>
          <w:lang w:val="en-GB"/>
        </w:rPr>
        <w:fldChar w:fldCharType="separate"/>
      </w:r>
      <w:r w:rsidR="00CB2282">
        <w:rPr>
          <w:rFonts w:ascii="Arial" w:eastAsia="Arial" w:hAnsi="Arial" w:cs="Arial"/>
          <w:color w:val="6E6259"/>
          <w:lang w:val="en-GB"/>
        </w:rPr>
        <w:t>23.4</w:t>
      </w:r>
      <w:r w:rsidR="00F53AEF">
        <w:rPr>
          <w:rFonts w:ascii="Arial" w:eastAsia="Arial" w:hAnsi="Arial" w:cs="Arial"/>
          <w:color w:val="6E6259"/>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2"/>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4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wo</w:t>
      </w:r>
      <w:r w:rsidRPr="008858D5">
        <w:rPr>
          <w:rFonts w:ascii="Arial" w:eastAsia="Arial" w:hAnsi="Arial" w:cs="Arial"/>
          <w:color w:val="6E6259"/>
          <w:spacing w:val="1"/>
          <w:lang w:val="en-GB"/>
        </w:rPr>
        <w:t>r</w:t>
      </w:r>
      <w:r w:rsidRPr="008858D5">
        <w:rPr>
          <w:rFonts w:ascii="Arial" w:eastAsia="Arial" w:hAnsi="Arial" w:cs="Arial"/>
          <w:color w:val="6E6259"/>
          <w:lang w:val="en-GB"/>
        </w:rPr>
        <w:t>k</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good</w:t>
      </w:r>
      <w:r w:rsidRPr="008858D5">
        <w:rPr>
          <w:rFonts w:ascii="Arial" w:eastAsia="Arial" w:hAnsi="Arial" w:cs="Arial"/>
          <w:color w:val="6E6259"/>
          <w:spacing w:val="4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4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3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pp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or</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anage</w:t>
      </w:r>
      <w:r w:rsidRPr="008858D5">
        <w:rPr>
          <w:rFonts w:ascii="Arial" w:eastAsia="Arial" w:hAnsi="Arial" w:cs="Arial"/>
          <w:color w:val="6E6259"/>
          <w:spacing w:val="1"/>
          <w:lang w:val="en-GB"/>
        </w:rPr>
        <w:t>rs</w:t>
      </w:r>
      <w:r w:rsidRPr="008858D5">
        <w:rPr>
          <w:rFonts w:ascii="Arial" w:eastAsia="Arial" w:hAnsi="Arial" w:cs="Arial"/>
          <w:color w:val="6E6259"/>
          <w:lang w:val="en-GB"/>
        </w:rPr>
        <w:t>.</w:t>
      </w:r>
    </w:p>
    <w:bookmarkEnd w:id="67"/>
    <w:p w14:paraId="46980EF9" w14:textId="6601C888"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abo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du</w:t>
      </w:r>
      <w:r w:rsidRPr="008858D5">
        <w:rPr>
          <w:rFonts w:ascii="Arial" w:eastAsia="Arial" w:hAnsi="Arial" w:cs="Arial"/>
          <w:color w:val="6E6259"/>
          <w:spacing w:val="1"/>
          <w:lang w:val="en-GB"/>
        </w:rPr>
        <w:t>r</w:t>
      </w:r>
      <w:r w:rsidRPr="008858D5">
        <w:rPr>
          <w:rFonts w:ascii="Arial" w:eastAsia="Arial" w:hAnsi="Arial" w:cs="Arial"/>
          <w:color w:val="6E6259"/>
          <w:lang w:val="en-GB"/>
        </w:rPr>
        <w:t>es</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lang w:val="en-GB"/>
        </w:rPr>
        <w:t>ud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hts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 xml:space="preserve">that </w:t>
      </w:r>
      <w:r w:rsidRPr="008858D5">
        <w:rPr>
          <w:rFonts w:ascii="Arial" w:eastAsia="Arial" w:hAnsi="Arial" w:cs="Arial"/>
          <w:color w:val="6E6259"/>
          <w:spacing w:val="4"/>
          <w:lang w:val="en-GB"/>
        </w:rPr>
        <w:t>m</w:t>
      </w:r>
      <w:r w:rsidRPr="008858D5">
        <w:rPr>
          <w:rFonts w:ascii="Arial" w:eastAsia="Arial" w:hAnsi="Arial" w:cs="Arial"/>
          <w:color w:val="6E6259"/>
          <w:lang w:val="en-GB"/>
        </w:rPr>
        <w:t>ay</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be a</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 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52833B46" w14:textId="5A0EA6EF" w:rsidR="00BC5AA0" w:rsidRPr="008858D5" w:rsidRDefault="00BC5AA0"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Not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he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en</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w:t>
      </w:r>
    </w:p>
    <w:p w14:paraId="191AE366" w14:textId="1A8A27F8" w:rsidR="00BC5AA0" w:rsidRPr="008858D5" w:rsidRDefault="00BC5AA0" w:rsidP="00F52BA7">
      <w:pPr>
        <w:pStyle w:val="ListParagraph"/>
        <w:numPr>
          <w:ilvl w:val="0"/>
          <w:numId w:val="19"/>
        </w:numPr>
        <w:spacing w:before="6" w:after="120" w:line="360" w:lineRule="auto"/>
        <w:ind w:left="1418" w:right="-23" w:hanging="709"/>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s</w:t>
      </w:r>
      <w:r w:rsidRPr="008858D5">
        <w:rPr>
          <w:rFonts w:ascii="Arial" w:eastAsia="Arial" w:hAnsi="Arial" w:cs="Arial"/>
          <w:color w:val="6E6259"/>
          <w:lang w:val="en-GB"/>
        </w:rPr>
        <w:t>ee</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3"/>
          <w:lang w:val="en-GB"/>
        </w:rPr>
        <w:t>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l</w:t>
      </w:r>
      <w:r w:rsidRPr="008858D5">
        <w:rPr>
          <w:rFonts w:ascii="Arial" w:eastAsia="Arial" w:hAnsi="Arial" w:cs="Arial"/>
          <w:color w:val="6E6259"/>
          <w:lang w:val="en-GB"/>
        </w:rPr>
        <w:t>o</w:t>
      </w:r>
      <w:r w:rsidRPr="008858D5">
        <w:rPr>
          <w:rFonts w:ascii="Arial" w:eastAsia="Arial" w:hAnsi="Arial" w:cs="Arial"/>
          <w:color w:val="6E6259"/>
          <w:spacing w:val="4"/>
          <w:lang w:val="en-GB"/>
        </w:rPr>
        <w:t>c</w:t>
      </w:r>
      <w:r w:rsidRPr="008858D5">
        <w:rPr>
          <w:rFonts w:ascii="Arial" w:eastAsia="Arial" w:hAnsi="Arial" w:cs="Arial"/>
          <w:color w:val="6E6259"/>
          <w:lang w:val="en-GB"/>
        </w:rPr>
        <w:t>uto</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ate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li</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w:t>
      </w:r>
    </w:p>
    <w:p w14:paraId="136C56E2" w14:textId="220677AD" w:rsidR="00445FD7" w:rsidRPr="008858D5" w:rsidRDefault="00BC5AA0" w:rsidP="00F52BA7">
      <w:pPr>
        <w:pStyle w:val="ListParagraph"/>
        <w:numPr>
          <w:ilvl w:val="0"/>
          <w:numId w:val="19"/>
        </w:numPr>
        <w:spacing w:before="6" w:after="120" w:line="360" w:lineRule="auto"/>
        <w:ind w:left="1418" w:right="-23" w:hanging="709"/>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rr</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5"/>
          <w:lang w:val="en-GB"/>
        </w:rPr>
        <w:t xml:space="preserve"> </w:t>
      </w:r>
      <w:r w:rsidRPr="008858D5">
        <w:rPr>
          <w:rFonts w:ascii="Arial" w:eastAsia="Arial" w:hAnsi="Arial" w:cs="Arial"/>
          <w:color w:val="6E6259"/>
          <w:spacing w:val="3"/>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te</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34"/>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w:t>
      </w:r>
      <w:r w:rsidRPr="008858D5">
        <w:rPr>
          <w:rFonts w:ascii="Arial" w:eastAsia="Arial" w:hAnsi="Arial" w:cs="Arial"/>
          <w:color w:val="6E6259"/>
          <w:spacing w:val="34"/>
          <w:lang w:val="en-GB"/>
        </w:rPr>
        <w:t xml:space="preserve"> </w:t>
      </w:r>
      <w:r w:rsidRPr="008858D5">
        <w:rPr>
          <w:rFonts w:ascii="Arial" w:eastAsia="Arial" w:hAnsi="Arial" w:cs="Arial"/>
          <w:color w:val="6E6259"/>
          <w:spacing w:val="3"/>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35"/>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er 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que</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 or</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pp</w:t>
      </w:r>
      <w:r w:rsidRPr="008858D5">
        <w:rPr>
          <w:rFonts w:ascii="Arial" w:eastAsia="Arial" w:hAnsi="Arial" w:cs="Arial"/>
          <w:color w:val="6E6259"/>
          <w:spacing w:val="1"/>
          <w:lang w:val="en-GB"/>
        </w:rPr>
        <w:t>r</w:t>
      </w:r>
      <w:r w:rsidRPr="008858D5">
        <w:rPr>
          <w:rFonts w:ascii="Arial" w:eastAsia="Arial" w:hAnsi="Arial" w:cs="Arial"/>
          <w:color w:val="6E6259"/>
          <w:lang w:val="en-GB"/>
        </w:rPr>
        <w:t>op</w:t>
      </w:r>
      <w:r w:rsidRPr="008858D5">
        <w:rPr>
          <w:rFonts w:ascii="Arial" w:eastAsia="Arial" w:hAnsi="Arial" w:cs="Arial"/>
          <w:color w:val="6E6259"/>
          <w:spacing w:val="1"/>
          <w:lang w:val="en-GB"/>
        </w:rPr>
        <w:t>ri</w:t>
      </w:r>
      <w:r w:rsidRPr="008858D5">
        <w:rPr>
          <w:rFonts w:ascii="Arial" w:eastAsia="Arial" w:hAnsi="Arial" w:cs="Arial"/>
          <w:color w:val="6E6259"/>
          <w:lang w:val="en-GB"/>
        </w:rPr>
        <w:t xml:space="preserve">ate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eps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ts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w:t>
      </w:r>
    </w:p>
    <w:p w14:paraId="6518D489" w14:textId="3B156225" w:rsidR="00FA6A57" w:rsidRPr="008858D5" w:rsidRDefault="00FA6A57"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68" w:name="_Ref509920786"/>
      <w:bookmarkStart w:id="69" w:name="_Toc531356127"/>
      <w:r w:rsidRPr="008858D5">
        <w:rPr>
          <w:rFonts w:ascii="Arial" w:eastAsia="Arial" w:hAnsi="Arial" w:cs="Arial"/>
          <w:b/>
          <w:color w:val="6E6259"/>
          <w:sz w:val="22"/>
          <w:szCs w:val="22"/>
          <w:lang w:val="en-GB"/>
        </w:rPr>
        <w:t>BREACH TERMINATION AND SUSPENSION</w:t>
      </w:r>
      <w:bookmarkEnd w:id="68"/>
      <w:bookmarkEnd w:id="69"/>
    </w:p>
    <w:p w14:paraId="049E689C" w14:textId="77777777" w:rsidR="00FA6A57" w:rsidRPr="008858D5" w:rsidRDefault="00FA6A57"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571198C5" w14:textId="4862D562" w:rsidR="000D7EB6" w:rsidRPr="008858D5" w:rsidRDefault="000D7EB6" w:rsidP="00A76122">
      <w:pPr>
        <w:pStyle w:val="ListParagraph"/>
        <w:numPr>
          <w:ilvl w:val="1"/>
          <w:numId w:val="34"/>
        </w:numPr>
        <w:spacing w:after="120" w:line="360" w:lineRule="auto"/>
        <w:contextualSpacing w:val="0"/>
        <w:jc w:val="both"/>
        <w:rPr>
          <w:rFonts w:ascii="Arial" w:eastAsia="Arial" w:hAnsi="Arial" w:cs="Arial"/>
          <w:color w:val="6E6259"/>
          <w:lang w:val="en-GB"/>
        </w:rPr>
      </w:pPr>
      <w:r w:rsidRPr="008858D5">
        <w:rPr>
          <w:rFonts w:ascii="Arial" w:eastAsia="Arial" w:hAnsi="Arial" w:cs="Arial"/>
          <w:color w:val="6E6259"/>
          <w:lang w:val="en-GB"/>
        </w:rPr>
        <w:t>In 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 CP’s en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 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Pu</w:t>
      </w:r>
      <w:r w:rsidRPr="008858D5">
        <w:rPr>
          <w:rFonts w:ascii="Arial" w:eastAsia="Arial" w:hAnsi="Arial" w:cs="Arial"/>
          <w:color w:val="6E6259"/>
          <w:lang w:val="en-GB"/>
        </w:rPr>
        <w:t>b</w:t>
      </w:r>
      <w:r w:rsidRPr="008858D5">
        <w:rPr>
          <w:rFonts w:ascii="Arial" w:eastAsia="Arial" w:hAnsi="Arial" w:cs="Arial"/>
          <w:color w:val="6E6259"/>
          <w:spacing w:val="-1"/>
          <w:lang w:val="en-GB"/>
        </w:rPr>
        <w:t>lic El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Co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on</w:t>
      </w:r>
      <w:r w:rsidRPr="008858D5">
        <w:rPr>
          <w:rFonts w:ascii="Arial" w:eastAsia="Arial" w:hAnsi="Arial" w:cs="Arial"/>
          <w:color w:val="6E6259"/>
          <w:lang w:val="en-GB"/>
        </w:rPr>
        <w:t>s Netwo</w:t>
      </w:r>
      <w:r w:rsidRPr="008858D5">
        <w:rPr>
          <w:rFonts w:ascii="Arial" w:eastAsia="Arial" w:hAnsi="Arial" w:cs="Arial"/>
          <w:color w:val="6E6259"/>
          <w:spacing w:val="1"/>
          <w:lang w:val="en-GB"/>
        </w:rPr>
        <w:t>r</w:t>
      </w:r>
      <w:r w:rsidRPr="008858D5">
        <w:rPr>
          <w:rFonts w:ascii="Arial" w:eastAsia="Arial" w:hAnsi="Arial" w:cs="Arial"/>
          <w:color w:val="6E6259"/>
          <w:lang w:val="en-GB"/>
        </w:rPr>
        <w:t>k</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and/or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El</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c</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Co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ons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d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O</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KCOM </w:t>
      </w:r>
      <w:r w:rsidRPr="008858D5">
        <w:rPr>
          <w:rFonts w:ascii="Arial" w:eastAsia="Arial" w:hAnsi="Arial" w:cs="Arial"/>
          <w:color w:val="6E6259"/>
          <w:spacing w:val="4"/>
          <w:lang w:val="en-GB"/>
        </w:rPr>
        <w:t>m</w:t>
      </w:r>
      <w:r w:rsidRPr="008858D5">
        <w:rPr>
          <w:rFonts w:ascii="Arial" w:eastAsia="Arial" w:hAnsi="Arial" w:cs="Arial"/>
          <w:color w:val="6E6259"/>
          <w:lang w:val="en-GB"/>
        </w:rPr>
        <w:t>ay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suspend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lang w:val="en-GB"/>
        </w:rPr>
        <w:t>ee</w:t>
      </w:r>
      <w:r w:rsidRPr="008858D5">
        <w:rPr>
          <w:rFonts w:ascii="Arial" w:eastAsia="Arial" w:hAnsi="Arial" w:cs="Arial"/>
          <w:color w:val="6E6259"/>
          <w:spacing w:val="2"/>
          <w:lang w:val="en-GB"/>
        </w:rPr>
        <w:t>m</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of</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it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dee</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ate</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on 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CP.  KCO</w:t>
      </w:r>
      <w:r w:rsidR="003B49E6" w:rsidRPr="008858D5">
        <w:rPr>
          <w:rFonts w:ascii="Arial" w:eastAsia="Arial" w:hAnsi="Arial" w:cs="Arial"/>
          <w:color w:val="6E6259"/>
          <w:lang w:val="en-GB"/>
        </w:rPr>
        <w:t>M</w:t>
      </w:r>
      <w:r w:rsidRPr="008858D5">
        <w:rPr>
          <w:rFonts w:ascii="Arial" w:eastAsia="Arial" w:hAnsi="Arial" w:cs="Arial"/>
          <w:color w:val="6E6259"/>
          <w:lang w:val="en-GB"/>
        </w:rPr>
        <w:t xml:space="preserve"> will resume provision of the Services provided pursuant to this Agreement as soon as possible following receipt of notice from the CP that Ofcom has lifted the suspension.</w:t>
      </w:r>
    </w:p>
    <w:p w14:paraId="7E3B4A86" w14:textId="77777777" w:rsidR="005D3EF7" w:rsidRPr="008858D5" w:rsidRDefault="005D3EF7"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 xml:space="preserve">The CP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0B9CEAD0" w14:textId="77777777" w:rsidR="005D3EF7" w:rsidRPr="008858D5" w:rsidRDefault="005D3EF7" w:rsidP="00F52BA7">
      <w:pPr>
        <w:pStyle w:val="ListParagraph"/>
        <w:numPr>
          <w:ilvl w:val="0"/>
          <w:numId w:val="20"/>
        </w:numPr>
        <w:spacing w:before="6" w:after="120" w:line="360" w:lineRule="auto"/>
        <w:ind w:left="1418" w:right="-23" w:hanging="709"/>
        <w:contextualSpacing w:val="0"/>
        <w:jc w:val="both"/>
        <w:rPr>
          <w:rFonts w:ascii="Arial" w:eastAsia="Arial" w:hAnsi="Arial" w:cs="Arial"/>
          <w:b/>
          <w:color w:val="6E6259"/>
          <w:lang w:val="en-GB"/>
        </w:rPr>
      </w:pP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n</w:t>
      </w:r>
      <w:r w:rsidRPr="008858D5">
        <w:rPr>
          <w:rFonts w:ascii="Arial" w:eastAsia="Arial" w:hAnsi="Arial" w:cs="Arial"/>
          <w:color w:val="6E6259"/>
          <w:lang w:val="en-GB"/>
        </w:rPr>
        <w:t>ot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 than</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1"/>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ges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cr</w:t>
      </w:r>
      <w:r w:rsidRPr="008858D5">
        <w:rPr>
          <w:rFonts w:ascii="Arial" w:eastAsia="Arial" w:hAnsi="Arial" w:cs="Arial"/>
          <w:color w:val="6E6259"/>
          <w:lang w:val="en-GB"/>
        </w:rPr>
        <w:t>ea</w:t>
      </w:r>
      <w:r w:rsidRPr="008858D5">
        <w:rPr>
          <w:rFonts w:ascii="Arial" w:eastAsia="Arial" w:hAnsi="Arial" w:cs="Arial"/>
          <w:color w:val="6E6259"/>
          <w:spacing w:val="4"/>
          <w:lang w:val="en-GB"/>
        </w:rPr>
        <w:t>s</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g</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et</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 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be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 xml:space="preserve">on </w:t>
      </w:r>
      <w:r w:rsidRPr="008858D5">
        <w:rPr>
          <w:rFonts w:ascii="Arial" w:eastAsia="Arial" w:hAnsi="Arial" w:cs="Arial"/>
          <w:color w:val="6E6259"/>
          <w:spacing w:val="2"/>
          <w:lang w:val="en-GB"/>
        </w:rPr>
        <w:t>KCOM</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o </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an</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wo</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onths</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 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4"/>
          <w:lang w:val="en-GB"/>
        </w:rPr>
        <w:t>c</w:t>
      </w:r>
      <w:r w:rsidRPr="008858D5">
        <w:rPr>
          <w:rFonts w:ascii="Arial" w:eastAsia="Arial" w:hAnsi="Arial" w:cs="Arial"/>
          <w:color w:val="6E6259"/>
          <w:lang w:val="en-GB"/>
        </w:rPr>
        <w:t>han</w:t>
      </w:r>
      <w:r w:rsidRPr="008858D5">
        <w:rPr>
          <w:rFonts w:ascii="Arial" w:eastAsia="Arial" w:hAnsi="Arial" w:cs="Arial"/>
          <w:color w:val="6E6259"/>
          <w:spacing w:val="2"/>
          <w:lang w:val="en-GB"/>
        </w:rPr>
        <w:t>g</w:t>
      </w:r>
      <w:r w:rsidRPr="008858D5">
        <w:rPr>
          <w:rFonts w:ascii="Arial" w:eastAsia="Arial" w:hAnsi="Arial" w:cs="Arial"/>
          <w:color w:val="6E6259"/>
          <w:lang w:val="en-GB"/>
        </w:rPr>
        <w:t xml:space="preserve">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p>
    <w:p w14:paraId="70E911DD" w14:textId="532632F2" w:rsidR="005D3EF7" w:rsidRPr="008858D5" w:rsidRDefault="006F6E12" w:rsidP="00F52BA7">
      <w:pPr>
        <w:pStyle w:val="ListParagraph"/>
        <w:numPr>
          <w:ilvl w:val="0"/>
          <w:numId w:val="20"/>
        </w:numPr>
        <w:spacing w:before="6" w:after="120" w:line="360" w:lineRule="auto"/>
        <w:ind w:left="1418" w:right="-23" w:hanging="709"/>
        <w:contextualSpacing w:val="0"/>
        <w:jc w:val="both"/>
        <w:rPr>
          <w:rFonts w:ascii="Arial" w:eastAsia="Arial" w:hAnsi="Arial" w:cs="Arial"/>
          <w:b/>
          <w:color w:val="6E6259"/>
          <w:lang w:val="en-GB"/>
        </w:rPr>
      </w:pPr>
      <w:r w:rsidRPr="008858D5">
        <w:rPr>
          <w:rFonts w:ascii="Arial" w:eastAsia="Arial" w:hAnsi="Arial" w:cs="Arial"/>
          <w:color w:val="6E6259"/>
          <w:lang w:val="en-GB"/>
        </w:rPr>
        <w:t>o</w:t>
      </w:r>
      <w:r w:rsidR="005D3EF7" w:rsidRPr="008858D5">
        <w:rPr>
          <w:rFonts w:ascii="Arial" w:eastAsia="Arial" w:hAnsi="Arial" w:cs="Arial"/>
          <w:color w:val="6E6259"/>
          <w:lang w:val="en-GB"/>
        </w:rPr>
        <w:t>n not less than 3 months’ notice for any other reason.</w:t>
      </w:r>
    </w:p>
    <w:p w14:paraId="1C63BF5F" w14:textId="18447AEE" w:rsidR="005D3EF7" w:rsidRPr="008858D5" w:rsidRDefault="005D3EF7"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70" w:name="_Ref509920325"/>
      <w:r w:rsidRPr="008858D5">
        <w:rPr>
          <w:rFonts w:ascii="Arial" w:eastAsia="Arial" w:hAnsi="Arial" w:cs="Arial"/>
          <w:color w:val="6E6259"/>
          <w:lang w:val="en-GB"/>
        </w:rPr>
        <w:t xml:space="preserve">KCOM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bookmarkEnd w:id="70"/>
    </w:p>
    <w:p w14:paraId="162CB88E" w14:textId="1D0A9CF2" w:rsidR="005D3EF7" w:rsidRPr="008858D5" w:rsidRDefault="005D3EF7" w:rsidP="00F52BA7">
      <w:pPr>
        <w:pStyle w:val="ListParagraph"/>
        <w:numPr>
          <w:ilvl w:val="0"/>
          <w:numId w:val="21"/>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n</w:t>
      </w:r>
      <w:r w:rsidRPr="008858D5">
        <w:rPr>
          <w:rFonts w:ascii="Arial" w:eastAsia="Arial" w:hAnsi="Arial" w:cs="Arial"/>
          <w:color w:val="6E6259"/>
          <w:lang w:val="en-GB"/>
        </w:rPr>
        <w:t>ot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 than</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w:t>
      </w:r>
      <w:r w:rsidRPr="008858D5">
        <w:rPr>
          <w:rFonts w:ascii="Arial" w:eastAsia="Arial" w:hAnsi="Arial" w:cs="Arial"/>
          <w:color w:val="6E6259"/>
          <w:spacing w:val="-1"/>
          <w:lang w:val="en-GB"/>
        </w:rPr>
        <w:t>’</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37"/>
          <w:lang w:val="en-GB"/>
        </w:rPr>
        <w:t xml:space="preserve"> </w:t>
      </w:r>
      <w:r w:rsidRPr="008858D5">
        <w:rPr>
          <w:rFonts w:ascii="Arial" w:eastAsia="Arial" w:hAnsi="Arial" w:cs="Arial"/>
          <w:color w:val="6E6259"/>
          <w:spacing w:val="-1"/>
          <w:lang w:val="en-GB"/>
        </w:rPr>
        <w:t xml:space="preserve">the CP fails to pay a sum due under this Agreement on 3 or more occasions in separate payment months within a 24 month period provided notice has been given on the first two occasions pursuant to clause </w:t>
      </w:r>
      <w:r w:rsidR="001E7A4F">
        <w:rPr>
          <w:rFonts w:ascii="Arial" w:eastAsia="Arial" w:hAnsi="Arial" w:cs="Arial"/>
          <w:color w:val="6E6259"/>
          <w:spacing w:val="-1"/>
          <w:lang w:val="en-GB"/>
        </w:rPr>
        <w:fldChar w:fldCharType="begin"/>
      </w:r>
      <w:r w:rsidR="001E7A4F">
        <w:rPr>
          <w:rFonts w:ascii="Arial" w:eastAsia="Arial" w:hAnsi="Arial" w:cs="Arial"/>
          <w:color w:val="6E6259"/>
          <w:spacing w:val="-1"/>
          <w:lang w:val="en-GB"/>
        </w:rPr>
        <w:instrText xml:space="preserve"> REF _Ref509920174 \r \h </w:instrText>
      </w:r>
      <w:r w:rsidR="001E7A4F">
        <w:rPr>
          <w:rFonts w:ascii="Arial" w:eastAsia="Arial" w:hAnsi="Arial" w:cs="Arial"/>
          <w:color w:val="6E6259"/>
          <w:spacing w:val="-1"/>
          <w:lang w:val="en-GB"/>
        </w:rPr>
      </w:r>
      <w:r w:rsidR="001E7A4F">
        <w:rPr>
          <w:rFonts w:ascii="Arial" w:eastAsia="Arial" w:hAnsi="Arial" w:cs="Arial"/>
          <w:color w:val="6E6259"/>
          <w:spacing w:val="-1"/>
          <w:lang w:val="en-GB"/>
        </w:rPr>
        <w:fldChar w:fldCharType="separate"/>
      </w:r>
      <w:r w:rsidR="00CB2282">
        <w:rPr>
          <w:rFonts w:ascii="Arial" w:eastAsia="Arial" w:hAnsi="Arial" w:cs="Arial"/>
          <w:color w:val="6E6259"/>
          <w:spacing w:val="-1"/>
          <w:lang w:val="en-GB"/>
        </w:rPr>
        <w:t>24.4</w:t>
      </w:r>
      <w:r w:rsidR="001E7A4F">
        <w:rPr>
          <w:rFonts w:ascii="Arial" w:eastAsia="Arial" w:hAnsi="Arial" w:cs="Arial"/>
          <w:color w:val="6E6259"/>
          <w:spacing w:val="-1"/>
          <w:lang w:val="en-GB"/>
        </w:rPr>
        <w:fldChar w:fldCharType="end"/>
      </w:r>
      <w:r w:rsidRPr="008858D5">
        <w:rPr>
          <w:rFonts w:ascii="Arial" w:eastAsia="Arial" w:hAnsi="Arial" w:cs="Arial"/>
          <w:color w:val="6E6259"/>
          <w:lang w:val="en-GB"/>
        </w:rPr>
        <w:t>;</w:t>
      </w:r>
    </w:p>
    <w:p w14:paraId="5E28E564" w14:textId="0E9269BC" w:rsidR="005D3EF7" w:rsidRPr="008858D5" w:rsidRDefault="005D3EF7" w:rsidP="00F52BA7">
      <w:pPr>
        <w:pStyle w:val="ListParagraph"/>
        <w:numPr>
          <w:ilvl w:val="0"/>
          <w:numId w:val="21"/>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lang w:val="en-GB"/>
        </w:rPr>
        <w:t>on not less than 6 months’ notice for any other reason.</w:t>
      </w:r>
    </w:p>
    <w:p w14:paraId="01F2851D" w14:textId="0E3C5124" w:rsidR="005D3EF7" w:rsidRPr="008858D5" w:rsidRDefault="005D3EF7"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bookmarkStart w:id="71" w:name="_Ref509920174"/>
      <w:r w:rsidRPr="008858D5">
        <w:rPr>
          <w:rFonts w:ascii="Arial" w:eastAsia="Arial" w:hAnsi="Arial" w:cs="Arial"/>
          <w:color w:val="6E6259"/>
          <w:lang w:val="en-GB"/>
        </w:rPr>
        <w:t>If</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3"/>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 of</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 a</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um</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due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 the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t</w:t>
      </w:r>
      <w:r w:rsidRPr="008858D5">
        <w:rPr>
          <w:rFonts w:ascii="Arial" w:eastAsia="Arial" w:hAnsi="Arial" w:cs="Arial"/>
          <w:color w:val="6E6259"/>
          <w:lang w:val="en-GB"/>
        </w:rPr>
        <w:t>en</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w:t>
      </w:r>
      <w:r w:rsidRPr="008858D5">
        <w:rPr>
          <w:rFonts w:ascii="Arial" w:eastAsia="Arial" w:hAnsi="Arial" w:cs="Arial"/>
          <w:b/>
          <w:bCs/>
          <w:color w:val="6E6259"/>
          <w:spacing w:val="1"/>
          <w:lang w:val="en-GB"/>
        </w:rPr>
        <w:t>b</w:t>
      </w:r>
      <w:r w:rsidRPr="008858D5">
        <w:rPr>
          <w:rFonts w:ascii="Arial" w:eastAsia="Arial" w:hAnsi="Arial" w:cs="Arial"/>
          <w:b/>
          <w:bCs/>
          <w:color w:val="6E6259"/>
          <w:spacing w:val="2"/>
          <w:lang w:val="en-GB"/>
        </w:rPr>
        <w:t>r</w:t>
      </w:r>
      <w:r w:rsidRPr="008858D5">
        <w:rPr>
          <w:rFonts w:ascii="Arial" w:eastAsia="Arial" w:hAnsi="Arial" w:cs="Arial"/>
          <w:b/>
          <w:bCs/>
          <w:color w:val="6E6259"/>
          <w:lang w:val="en-GB"/>
        </w:rPr>
        <w:t>each</w:t>
      </w:r>
      <w:r w:rsidRPr="008858D5">
        <w:rPr>
          <w:rFonts w:ascii="Arial" w:eastAsia="Arial" w:hAnsi="Arial" w:cs="Arial"/>
          <w:b/>
          <w:bCs/>
          <w:color w:val="6E6259"/>
          <w:spacing w:val="4"/>
          <w:lang w:val="en-GB"/>
        </w:rPr>
        <w:t xml:space="preserve"> </w:t>
      </w:r>
      <w:r w:rsidRPr="008858D5">
        <w:rPr>
          <w:rFonts w:ascii="Arial" w:eastAsia="Arial" w:hAnsi="Arial" w:cs="Arial"/>
          <w:b/>
          <w:bCs/>
          <w:color w:val="6E6259"/>
          <w:spacing w:val="1"/>
          <w:lang w:val="en-GB"/>
        </w:rPr>
        <w:t>not</w:t>
      </w:r>
      <w:r w:rsidRPr="008858D5">
        <w:rPr>
          <w:rFonts w:ascii="Arial" w:eastAsia="Arial" w:hAnsi="Arial" w:cs="Arial"/>
          <w:b/>
          <w:bCs/>
          <w:color w:val="6E6259"/>
          <w:lang w:val="en-GB"/>
        </w:rPr>
        <w:t>i</w:t>
      </w:r>
      <w:r w:rsidRPr="008858D5">
        <w:rPr>
          <w:rFonts w:ascii="Arial" w:eastAsia="Arial" w:hAnsi="Arial" w:cs="Arial"/>
          <w:b/>
          <w:bCs/>
          <w:color w:val="6E6259"/>
          <w:spacing w:val="2"/>
          <w:lang w:val="en-GB"/>
        </w:rPr>
        <w:t>c</w:t>
      </w:r>
      <w:r w:rsidRPr="008858D5">
        <w:rPr>
          <w:rFonts w:ascii="Arial" w:eastAsia="Arial" w:hAnsi="Arial" w:cs="Arial"/>
          <w:b/>
          <w:bCs/>
          <w:color w:val="6E6259"/>
          <w:lang w:val="en-GB"/>
        </w:rPr>
        <w:t>e</w:t>
      </w:r>
      <w:r w:rsidRPr="008858D5">
        <w:rPr>
          <w:rFonts w:ascii="Arial" w:eastAsia="Arial" w:hAnsi="Arial" w:cs="Arial"/>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 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spacing w:val="-4"/>
          <w:lang w:val="en-GB"/>
        </w:rPr>
        <w:t>y</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bookmarkEnd w:id="71"/>
    </w:p>
    <w:p w14:paraId="3B0184CE" w14:textId="7754AEFE" w:rsidR="002A4D6D" w:rsidRPr="008858D5" w:rsidRDefault="002A4D6D" w:rsidP="00F52BA7">
      <w:pPr>
        <w:pStyle w:val="ListParagraph"/>
        <w:numPr>
          <w:ilvl w:val="0"/>
          <w:numId w:val="22"/>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lang w:val="en-GB"/>
        </w:rPr>
        <w:t>30</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en</w:t>
      </w:r>
      <w:r w:rsidRPr="008858D5">
        <w:rPr>
          <w:rFonts w:ascii="Arial" w:eastAsia="Arial" w:hAnsi="Arial" w:cs="Arial"/>
          <w:color w:val="6E6259"/>
          <w:spacing w:val="2"/>
          <w:lang w:val="en-GB"/>
        </w:rPr>
        <w:t>d</w:t>
      </w:r>
      <w:r w:rsidRPr="008858D5">
        <w:rPr>
          <w:rFonts w:ascii="Arial" w:eastAsia="Arial" w:hAnsi="Arial" w:cs="Arial"/>
          <w:color w:val="6E6259"/>
          <w:lang w:val="en-GB"/>
        </w:rPr>
        <w:t>ar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om 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pt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p>
    <w:p w14:paraId="06CA4176" w14:textId="1FF63111" w:rsidR="002A4D6D" w:rsidRPr="008858D5" w:rsidRDefault="002A4D6D" w:rsidP="00F52BA7">
      <w:pPr>
        <w:pStyle w:val="ListParagraph"/>
        <w:numPr>
          <w:ilvl w:val="0"/>
          <w:numId w:val="22"/>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1"/>
          <w:lang w:val="en-GB"/>
        </w:rPr>
        <w:t xml:space="preserve"> </w:t>
      </w:r>
      <w:r w:rsidR="00E60660">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gen</w:t>
      </w:r>
      <w:r w:rsidRPr="008858D5">
        <w:rPr>
          <w:rFonts w:ascii="Arial" w:eastAsia="Arial" w:hAnsi="Arial" w:cs="Arial"/>
          <w:color w:val="6E6259"/>
          <w:spacing w:val="4"/>
          <w:lang w:val="en-GB"/>
        </w:rPr>
        <w:t>c</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ter</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d</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2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4"/>
          <w:lang w:val="en-GB"/>
        </w:rPr>
        <w:t>m</w:t>
      </w:r>
      <w:r w:rsidRPr="008858D5">
        <w:rPr>
          <w:rFonts w:ascii="Arial" w:eastAsia="Arial" w:hAnsi="Arial" w:cs="Arial"/>
          <w:color w:val="6E6259"/>
          <w:lang w:val="en-GB"/>
        </w:rPr>
        <w:t>ay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104137B2" w14:textId="4A827D4C"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od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y </w:t>
      </w:r>
      <w:r w:rsidR="00D743ED">
        <w:rPr>
          <w:rFonts w:ascii="Arial" w:eastAsia="Arial" w:hAnsi="Arial" w:cs="Arial"/>
          <w:color w:val="6E6259"/>
          <w:lang w:val="en-GB"/>
        </w:rPr>
        <w:t xml:space="preserve">be specified by the party not in breach pursuant to </w:t>
      </w:r>
      <w:r w:rsidR="001930F3">
        <w:rPr>
          <w:rFonts w:ascii="Arial" w:eastAsia="Arial" w:hAnsi="Arial" w:cs="Arial"/>
          <w:color w:val="6E6259"/>
          <w:lang w:val="en-GB"/>
        </w:rPr>
        <w:t>clause</w:t>
      </w:r>
      <w:r w:rsidR="00D743ED">
        <w:rPr>
          <w:rFonts w:ascii="Arial" w:eastAsia="Arial" w:hAnsi="Arial" w:cs="Arial"/>
          <w:color w:val="6E6259"/>
          <w:lang w:val="en-GB"/>
        </w:rPr>
        <w:t xml:space="preserve"> </w:t>
      </w:r>
      <w:r w:rsidR="00D743ED">
        <w:rPr>
          <w:rFonts w:ascii="Arial" w:eastAsia="Arial" w:hAnsi="Arial" w:cs="Arial"/>
          <w:color w:val="6E6259"/>
          <w:lang w:val="en-GB"/>
        </w:rPr>
        <w:fldChar w:fldCharType="begin"/>
      </w:r>
      <w:r w:rsidR="00D743ED">
        <w:rPr>
          <w:rFonts w:ascii="Arial" w:eastAsia="Arial" w:hAnsi="Arial" w:cs="Arial"/>
          <w:color w:val="6E6259"/>
          <w:lang w:val="en-GB"/>
        </w:rPr>
        <w:instrText xml:space="preserve"> REF _Ref509920174 \r \h </w:instrText>
      </w:r>
      <w:r w:rsidR="00D743ED">
        <w:rPr>
          <w:rFonts w:ascii="Arial" w:eastAsia="Arial" w:hAnsi="Arial" w:cs="Arial"/>
          <w:color w:val="6E6259"/>
          <w:lang w:val="en-GB"/>
        </w:rPr>
      </w:r>
      <w:r w:rsidR="00D743ED">
        <w:rPr>
          <w:rFonts w:ascii="Arial" w:eastAsia="Arial" w:hAnsi="Arial" w:cs="Arial"/>
          <w:color w:val="6E6259"/>
          <w:lang w:val="en-GB"/>
        </w:rPr>
        <w:fldChar w:fldCharType="separate"/>
      </w:r>
      <w:r w:rsidR="00CB2282">
        <w:rPr>
          <w:rFonts w:ascii="Arial" w:eastAsia="Arial" w:hAnsi="Arial" w:cs="Arial"/>
          <w:color w:val="6E6259"/>
          <w:lang w:val="en-GB"/>
        </w:rPr>
        <w:t>24.4</w:t>
      </w:r>
      <w:r w:rsidR="00D743ED">
        <w:rPr>
          <w:rFonts w:ascii="Arial" w:eastAsia="Arial" w:hAnsi="Arial" w:cs="Arial"/>
          <w:color w:val="6E6259"/>
          <w:lang w:val="en-GB"/>
        </w:rPr>
        <w:fldChar w:fldCharType="end"/>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2"/>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4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nt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 of</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 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0C5993F3" w14:textId="77777777"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If the party in breach fails to remedy the breach within the period stated in the breach 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4"/>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2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he</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h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ates</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1"/>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ri</w:t>
      </w:r>
      <w:r w:rsidRPr="008858D5">
        <w:rPr>
          <w:rFonts w:ascii="Arial" w:eastAsia="Arial" w:hAnsi="Arial" w:cs="Arial"/>
          <w:color w:val="6E6259"/>
          <w:lang w:val="en-GB"/>
        </w:rPr>
        <w:t>tten</w:t>
      </w:r>
      <w:r w:rsidRPr="008858D5">
        <w:rPr>
          <w:rFonts w:ascii="Arial" w:eastAsia="Arial" w:hAnsi="Arial" w:cs="Arial"/>
          <w:color w:val="6E6259"/>
          <w:spacing w:val="2"/>
          <w:lang w:val="en-GB"/>
        </w:rPr>
        <w:t xml:space="preserve"> 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 a</w:t>
      </w:r>
      <w:r w:rsidRPr="008858D5">
        <w:rPr>
          <w:rFonts w:ascii="Arial" w:eastAsia="Arial" w:hAnsi="Arial" w:cs="Arial"/>
          <w:color w:val="6E6259"/>
          <w:spacing w:val="1"/>
          <w:lang w:val="en-GB"/>
        </w:rPr>
        <w:t>l</w:t>
      </w:r>
      <w:r w:rsidRPr="008858D5">
        <w:rPr>
          <w:rFonts w:ascii="Arial" w:eastAsia="Arial" w:hAnsi="Arial" w:cs="Arial"/>
          <w:color w:val="6E6259"/>
          <w:lang w:val="en-GB"/>
        </w:rPr>
        <w:t>w</w:t>
      </w:r>
      <w:r w:rsidRPr="008858D5">
        <w:rPr>
          <w:rFonts w:ascii="Arial" w:eastAsia="Arial" w:hAnsi="Arial" w:cs="Arial"/>
          <w:color w:val="6E6259"/>
          <w:spacing w:val="2"/>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onth</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d,</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6"/>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t</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p>
    <w:p w14:paraId="7748BED4" w14:textId="6F7BA49E"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li</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 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ri</w:t>
      </w:r>
      <w:r w:rsidRPr="008858D5">
        <w:rPr>
          <w:rFonts w:ascii="Arial" w:eastAsia="Arial" w:hAnsi="Arial" w:cs="Arial"/>
          <w:color w:val="6E6259"/>
          <w:lang w:val="en-GB"/>
        </w:rPr>
        <w:t>od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f</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1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ay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ate</w:t>
      </w:r>
      <w:r w:rsidRPr="008858D5">
        <w:rPr>
          <w:rFonts w:ascii="Arial" w:eastAsia="Arial" w:hAnsi="Arial" w:cs="Arial"/>
          <w:color w:val="6E6259"/>
          <w:spacing w:val="4"/>
          <w:lang w:val="en-GB"/>
        </w:rPr>
        <w:t>l</w:t>
      </w:r>
      <w:r w:rsidRPr="008858D5">
        <w:rPr>
          <w:rFonts w:ascii="Arial" w:eastAsia="Arial" w:hAnsi="Arial" w:cs="Arial"/>
          <w:color w:val="6E6259"/>
          <w:lang w:val="en-GB"/>
        </w:rPr>
        <w:t>y u</w:t>
      </w:r>
      <w:r w:rsidRPr="008858D5">
        <w:rPr>
          <w:rFonts w:ascii="Arial" w:eastAsia="Arial" w:hAnsi="Arial" w:cs="Arial"/>
          <w:color w:val="6E6259"/>
          <w:spacing w:val="2"/>
          <w:lang w:val="en-GB"/>
        </w:rPr>
        <w:t>p</w:t>
      </w:r>
      <w:r w:rsidRPr="008858D5">
        <w:rPr>
          <w:rFonts w:ascii="Arial" w:eastAsia="Arial" w:hAnsi="Arial" w:cs="Arial"/>
          <w:color w:val="6E6259"/>
          <w:lang w:val="en-GB"/>
        </w:rPr>
        <w:t>on</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scr</w:t>
      </w:r>
      <w:r w:rsidRPr="008858D5">
        <w:rPr>
          <w:rFonts w:ascii="Arial" w:eastAsia="Arial" w:hAnsi="Arial" w:cs="Arial"/>
          <w:color w:val="6E6259"/>
          <w:lang w:val="en-GB"/>
        </w:rPr>
        <w:t>et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ce</w:t>
      </w:r>
      <w:r w:rsidRPr="008858D5">
        <w:rPr>
          <w:rFonts w:ascii="Arial" w:eastAsia="Arial" w:hAnsi="Arial" w:cs="Arial"/>
          <w:color w:val="6E6259"/>
          <w:lang w:val="en-GB"/>
        </w:rPr>
        <w:t>pt</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w </w:t>
      </w:r>
      <w:r w:rsidRPr="008858D5">
        <w:rPr>
          <w:rFonts w:ascii="Arial" w:eastAsia="Arial" w:hAnsi="Arial" w:cs="Arial"/>
          <w:color w:val="6E6259"/>
          <w:spacing w:val="1"/>
          <w:lang w:val="en-GB"/>
        </w:rPr>
        <w:t>Or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ng of</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Se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ic</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s, </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ntenan</w:t>
      </w:r>
      <w:r w:rsidRPr="008858D5">
        <w:rPr>
          <w:rFonts w:ascii="Arial" w:eastAsia="Arial" w:hAnsi="Arial" w:cs="Arial"/>
          <w:color w:val="6E6259"/>
          <w:spacing w:val="1"/>
          <w:lang w:val="en-GB"/>
        </w:rPr>
        <w:t>c</w:t>
      </w:r>
      <w:r w:rsidRPr="008858D5">
        <w:rPr>
          <w:rFonts w:ascii="Arial" w:eastAsia="Arial" w:hAnsi="Arial" w:cs="Arial"/>
          <w:color w:val="6E6259"/>
          <w:lang w:val="en-GB"/>
        </w:rPr>
        <w:t>e of e</w:t>
      </w:r>
      <w:r w:rsidRPr="008858D5">
        <w:rPr>
          <w:rFonts w:ascii="Arial" w:eastAsia="Arial" w:hAnsi="Arial" w:cs="Arial"/>
          <w:color w:val="6E6259"/>
          <w:spacing w:val="1"/>
          <w:lang w:val="en-GB"/>
        </w:rPr>
        <w:t>x</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g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or </w:t>
      </w:r>
      <w:r w:rsidRPr="008858D5">
        <w:rPr>
          <w:rFonts w:ascii="Arial" w:eastAsia="Arial" w:hAnsi="Arial" w:cs="Arial"/>
          <w:color w:val="6E6259"/>
          <w:spacing w:val="2"/>
          <w:lang w:val="en-GB"/>
        </w:rPr>
        <w:t>f</w:t>
      </w:r>
      <w:r w:rsidRPr="008858D5">
        <w:rPr>
          <w:rFonts w:ascii="Arial" w:eastAsia="Arial" w:hAnsi="Arial" w:cs="Arial"/>
          <w:color w:val="6E6259"/>
          <w:lang w:val="en-GB"/>
        </w:rPr>
        <w:t xml:space="preserve">or the </w:t>
      </w:r>
      <w:r w:rsidRPr="008858D5">
        <w:rPr>
          <w:rFonts w:ascii="Arial" w:eastAsia="Arial" w:hAnsi="Arial" w:cs="Arial"/>
          <w:color w:val="6E6259"/>
          <w:spacing w:val="4"/>
          <w:lang w:val="en-GB"/>
        </w:rPr>
        <w:t>m</w:t>
      </w:r>
      <w:r w:rsidRPr="008858D5">
        <w:rPr>
          <w:rFonts w:ascii="Arial" w:eastAsia="Arial" w:hAnsi="Arial" w:cs="Arial"/>
          <w:color w:val="6E6259"/>
          <w:lang w:val="en-GB"/>
        </w:rPr>
        <w:t>on</w:t>
      </w:r>
      <w:r w:rsidRPr="008858D5">
        <w:rPr>
          <w:rFonts w:ascii="Arial" w:eastAsia="Arial" w:hAnsi="Arial" w:cs="Arial"/>
          <w:color w:val="6E6259"/>
          <w:spacing w:val="-1"/>
          <w:lang w:val="en-GB"/>
        </w:rPr>
        <w:t>i</w:t>
      </w:r>
      <w:r w:rsidRPr="008858D5">
        <w:rPr>
          <w:rFonts w:ascii="Arial" w:eastAsia="Arial" w:hAnsi="Arial" w:cs="Arial"/>
          <w:color w:val="6E6259"/>
          <w:lang w:val="en-GB"/>
        </w:rPr>
        <w:t>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Or</w:t>
      </w:r>
      <w:r w:rsidRPr="008858D5">
        <w:rPr>
          <w:rFonts w:ascii="Arial" w:eastAsia="Arial" w:hAnsi="Arial" w:cs="Arial"/>
          <w:color w:val="6E6259"/>
          <w:lang w:val="en-GB"/>
        </w:rPr>
        <w:t>de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and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pend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 xml:space="preserve">er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ili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 xml:space="preserve"> 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CP</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lang w:val="en-GB"/>
        </w:rPr>
        <w:t>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rc</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s</w:t>
      </w:r>
      <w:r w:rsidRPr="008858D5">
        <w:rPr>
          <w:rFonts w:ascii="Arial" w:eastAsia="Arial" w:hAnsi="Arial" w:cs="Arial"/>
          <w:color w:val="6E6259"/>
          <w:lang w:val="en-GB"/>
        </w:rPr>
        <w:t>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0"/>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P</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ees</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3"/>
          <w:lang w:val="en-GB"/>
        </w:rPr>
        <w:t>r</w:t>
      </w:r>
      <w:r w:rsidRPr="008858D5">
        <w:rPr>
          <w:rFonts w:ascii="Arial" w:eastAsia="Arial" w:hAnsi="Arial" w:cs="Arial"/>
          <w:color w:val="6E6259"/>
          <w:lang w:val="en-GB"/>
        </w:rPr>
        <w:t>ges</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4"/>
          <w:lang w:val="en-GB"/>
        </w:rPr>
        <w:t>c</w:t>
      </w:r>
      <w:r w:rsidRPr="008858D5">
        <w:rPr>
          <w:rFonts w:ascii="Arial" w:eastAsia="Arial" w:hAnsi="Arial" w:cs="Arial"/>
          <w:color w:val="6E6259"/>
          <w:lang w:val="en-GB"/>
        </w:rPr>
        <w:t>es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nated.</w:t>
      </w:r>
    </w:p>
    <w:p w14:paraId="64502E22" w14:textId="77777777"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9"/>
          <w:lang w:val="en-GB"/>
        </w:rPr>
        <w:t xml:space="preserve"> </w:t>
      </w:r>
      <w:r w:rsidRPr="008858D5">
        <w:rPr>
          <w:rFonts w:ascii="Arial" w:eastAsia="Arial" w:hAnsi="Arial" w:cs="Arial"/>
          <w:color w:val="6E6259"/>
          <w:spacing w:val="2"/>
          <w:lang w:val="en-GB"/>
        </w:rPr>
        <w:t>te</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nated</w:t>
      </w:r>
      <w:r w:rsidRPr="008858D5">
        <w:rPr>
          <w:rFonts w:ascii="Arial" w:eastAsia="Arial" w:hAnsi="Arial" w:cs="Arial"/>
          <w:color w:val="6E6259"/>
          <w:spacing w:val="1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ther</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t</w:t>
      </w:r>
      <w:r w:rsidRPr="008858D5">
        <w:rPr>
          <w:rFonts w:ascii="Arial" w:eastAsia="Arial" w:hAnsi="Arial" w:cs="Arial"/>
          <w:color w:val="6E6259"/>
          <w:lang w:val="en-GB"/>
        </w:rPr>
        <w:t>en</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or</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on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ri</w:t>
      </w:r>
      <w:r w:rsidRPr="008858D5">
        <w:rPr>
          <w:rFonts w:ascii="Arial" w:eastAsia="Arial" w:hAnsi="Arial" w:cs="Arial"/>
          <w:color w:val="6E6259"/>
          <w:lang w:val="en-GB"/>
        </w:rPr>
        <w:t>od</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ma</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5B98E792" w14:textId="77777777" w:rsidR="002A4D6D" w:rsidRPr="008858D5" w:rsidRDefault="002A4D6D" w:rsidP="00F52BA7">
      <w:pPr>
        <w:pStyle w:val="ListParagraph"/>
        <w:numPr>
          <w:ilvl w:val="0"/>
          <w:numId w:val="23"/>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4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47"/>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b</w:t>
      </w:r>
      <w:r w:rsidRPr="008858D5">
        <w:rPr>
          <w:rFonts w:ascii="Arial" w:eastAsia="Arial" w:hAnsi="Arial" w:cs="Arial"/>
          <w:color w:val="6E6259"/>
          <w:lang w:val="en-GB"/>
        </w:rPr>
        <w:t>ts</w:t>
      </w:r>
      <w:r w:rsidRPr="008858D5">
        <w:rPr>
          <w:rFonts w:ascii="Arial" w:eastAsia="Arial" w:hAnsi="Arial" w:cs="Arial"/>
          <w:color w:val="6E6259"/>
          <w:spacing w:val="44"/>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ean</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4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123</w:t>
      </w:r>
      <w:r w:rsidRPr="008858D5">
        <w:rPr>
          <w:rFonts w:ascii="Arial" w:eastAsia="Arial" w:hAnsi="Arial" w:cs="Arial"/>
          <w:color w:val="6E6259"/>
          <w:spacing w:val="1"/>
          <w:lang w:val="en-GB"/>
        </w:rPr>
        <w:t>(</w:t>
      </w:r>
      <w:r w:rsidRPr="008858D5">
        <w:rPr>
          <w:rFonts w:ascii="Arial" w:eastAsia="Arial" w:hAnsi="Arial" w:cs="Arial"/>
          <w:color w:val="6E6259"/>
          <w:lang w:val="en-GB"/>
        </w:rPr>
        <w:t>1</w:t>
      </w:r>
      <w:r w:rsidRPr="008858D5">
        <w:rPr>
          <w:rFonts w:ascii="Arial" w:eastAsia="Arial" w:hAnsi="Arial" w:cs="Arial"/>
          <w:color w:val="6E6259"/>
          <w:spacing w:val="1"/>
          <w:lang w:val="en-GB"/>
        </w:rPr>
        <w:t>)(</w:t>
      </w:r>
      <w:r w:rsidRPr="008858D5">
        <w:rPr>
          <w:rFonts w:ascii="Arial" w:eastAsia="Arial" w:hAnsi="Arial" w:cs="Arial"/>
          <w:color w:val="6E6259"/>
          <w:lang w:val="en-GB"/>
        </w:rPr>
        <w:t>e)</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4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 In</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6"/>
          <w:lang w:val="en-GB"/>
        </w:rPr>
        <w:t>c</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1</w:t>
      </w:r>
      <w:r w:rsidRPr="008858D5">
        <w:rPr>
          <w:rFonts w:ascii="Arial" w:eastAsia="Arial" w:hAnsi="Arial" w:cs="Arial"/>
          <w:color w:val="6E6259"/>
          <w:spacing w:val="2"/>
          <w:lang w:val="en-GB"/>
        </w:rPr>
        <w:t>9</w:t>
      </w:r>
      <w:r w:rsidRPr="008858D5">
        <w:rPr>
          <w:rFonts w:ascii="Arial" w:eastAsia="Arial" w:hAnsi="Arial" w:cs="Arial"/>
          <w:color w:val="6E6259"/>
          <w:lang w:val="en-GB"/>
        </w:rPr>
        <w:t>86;</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or </w:t>
      </w:r>
    </w:p>
    <w:p w14:paraId="54BE719D" w14:textId="77777777" w:rsidR="002A4D6D" w:rsidRPr="008858D5" w:rsidRDefault="002A4D6D" w:rsidP="00F52BA7">
      <w:pPr>
        <w:pStyle w:val="ListParagraph"/>
        <w:numPr>
          <w:ilvl w:val="0"/>
          <w:numId w:val="23"/>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lang w:val="en-GB"/>
        </w:rPr>
        <w:t>has</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d</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lang w:val="en-GB"/>
        </w:rPr>
        <w:t>nted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et</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 xml:space="preserve">or </w:t>
      </w:r>
    </w:p>
    <w:p w14:paraId="20772705" w14:textId="77777777" w:rsidR="002A4D6D" w:rsidRPr="008858D5" w:rsidRDefault="002A4D6D" w:rsidP="00F52BA7">
      <w:pPr>
        <w:pStyle w:val="ListParagraph"/>
        <w:numPr>
          <w:ilvl w:val="0"/>
          <w:numId w:val="23"/>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lang w:val="en-GB"/>
        </w:rPr>
        <w:t>has</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der</w:t>
      </w:r>
      <w:r w:rsidRPr="008858D5">
        <w:rPr>
          <w:rFonts w:ascii="Arial" w:eastAsia="Arial" w:hAnsi="Arial" w:cs="Arial"/>
          <w:color w:val="6E6259"/>
          <w:spacing w:val="2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ed</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up</w:t>
      </w:r>
      <w:r w:rsidRPr="008858D5">
        <w:rPr>
          <w:rFonts w:ascii="Arial" w:eastAsia="Arial" w:hAnsi="Arial" w:cs="Arial"/>
          <w:color w:val="6E6259"/>
          <w:spacing w:val="21"/>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a</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ga</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w:t>
      </w:r>
      <w:r w:rsidRPr="008858D5">
        <w:rPr>
          <w:rFonts w:ascii="Arial" w:eastAsia="Arial" w:hAnsi="Arial" w:cs="Arial"/>
          <w:color w:val="6E6259"/>
          <w:lang w:val="en-GB"/>
        </w:rPr>
        <w:t>;</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 xml:space="preserve">or </w:t>
      </w:r>
    </w:p>
    <w:p w14:paraId="22C7F0DE" w14:textId="77777777" w:rsidR="002A4D6D" w:rsidRPr="008858D5" w:rsidRDefault="002A4D6D" w:rsidP="00F52BA7">
      <w:pPr>
        <w:pStyle w:val="ListParagraph"/>
        <w:numPr>
          <w:ilvl w:val="0"/>
          <w:numId w:val="23"/>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lang w:val="en-GB"/>
        </w:rPr>
        <w:t>has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an ad</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bu</w:t>
      </w:r>
      <w:r w:rsidRPr="008858D5">
        <w:rPr>
          <w:rFonts w:ascii="Arial" w:eastAsia="Arial" w:hAnsi="Arial" w:cs="Arial"/>
          <w:color w:val="6E6259"/>
          <w:spacing w:val="1"/>
          <w:lang w:val="en-GB"/>
        </w:rPr>
        <w:t>si</w:t>
      </w:r>
      <w:r w:rsidRPr="008858D5">
        <w:rPr>
          <w:rFonts w:ascii="Arial" w:eastAsia="Arial" w:hAnsi="Arial" w:cs="Arial"/>
          <w:color w:val="6E6259"/>
          <w:lang w:val="en-GB"/>
        </w:rPr>
        <w:t>ne</w:t>
      </w:r>
      <w:r w:rsidRPr="008858D5">
        <w:rPr>
          <w:rFonts w:ascii="Arial" w:eastAsia="Arial" w:hAnsi="Arial" w:cs="Arial"/>
          <w:color w:val="6E6259"/>
          <w:spacing w:val="1"/>
          <w:lang w:val="en-GB"/>
        </w:rPr>
        <w:t>ss</w:t>
      </w:r>
      <w:r w:rsidRPr="008858D5">
        <w:rPr>
          <w:rFonts w:ascii="Arial" w:eastAsia="Arial" w:hAnsi="Arial" w:cs="Arial"/>
          <w:color w:val="6E6259"/>
          <w:lang w:val="en-GB"/>
        </w:rPr>
        <w: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 xml:space="preserve">or </w:t>
      </w:r>
    </w:p>
    <w:p w14:paraId="3E7BDC41" w14:textId="77777777" w:rsidR="002A4D6D" w:rsidRPr="008858D5" w:rsidRDefault="002A4D6D" w:rsidP="00F52BA7">
      <w:pPr>
        <w:pStyle w:val="ListParagraph"/>
        <w:numPr>
          <w:ilvl w:val="0"/>
          <w:numId w:val="23"/>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enters</w:t>
      </w:r>
      <w:r w:rsidRPr="008858D5">
        <w:rPr>
          <w:rFonts w:ascii="Arial" w:eastAsia="Arial" w:hAnsi="Arial" w:cs="Arial"/>
          <w:color w:val="6E6259"/>
          <w:spacing w:val="3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unta</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rr</w:t>
      </w:r>
      <w:r w:rsidRPr="008858D5">
        <w:rPr>
          <w:rFonts w:ascii="Arial" w:eastAsia="Arial" w:hAnsi="Arial" w:cs="Arial"/>
          <w:color w:val="6E6259"/>
          <w:lang w:val="en-GB"/>
        </w:rPr>
        <w:t>ange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1</w:t>
      </w:r>
      <w:r w:rsidRPr="008858D5">
        <w:rPr>
          <w:rFonts w:ascii="Arial" w:eastAsia="Arial" w:hAnsi="Arial" w:cs="Arial"/>
          <w:color w:val="6E6259"/>
          <w:spacing w:val="3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In</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4"/>
          <w:lang w:val="en-GB"/>
        </w:rPr>
        <w:t>c</w:t>
      </w:r>
      <w:r w:rsidRPr="008858D5">
        <w:rPr>
          <w:rFonts w:ascii="Arial" w:eastAsia="Arial" w:hAnsi="Arial" w:cs="Arial"/>
          <w:color w:val="6E6259"/>
          <w:lang w:val="en-GB"/>
        </w:rPr>
        <w:t>y</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 198</w:t>
      </w:r>
      <w:r w:rsidRPr="008858D5">
        <w:rPr>
          <w:rFonts w:ascii="Arial" w:eastAsia="Arial" w:hAnsi="Arial" w:cs="Arial"/>
          <w:color w:val="6E6259"/>
          <w:spacing w:val="2"/>
          <w:lang w:val="en-GB"/>
        </w:rPr>
        <w:t>6</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or </w:t>
      </w:r>
    </w:p>
    <w:p w14:paraId="39B157A2" w14:textId="3F41320F" w:rsidR="005D3EF7" w:rsidRPr="008858D5" w:rsidRDefault="002A4D6D" w:rsidP="00F52BA7">
      <w:pPr>
        <w:pStyle w:val="ListParagraph"/>
        <w:numPr>
          <w:ilvl w:val="0"/>
          <w:numId w:val="23"/>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lang w:val="en-GB"/>
        </w:rPr>
        <w:t>ceases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ss.</w:t>
      </w:r>
    </w:p>
    <w:p w14:paraId="240E580B" w14:textId="29558E0B"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lang w:val="en-GB"/>
        </w:rPr>
        <w:t>der</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 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 xml:space="preserve"> 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lang w:val="en-GB"/>
        </w:rPr>
        <w:t>nds</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lv</w:t>
      </w:r>
      <w:r w:rsidRPr="008858D5">
        <w:rPr>
          <w:rFonts w:ascii="Arial" w:eastAsia="Arial" w:hAnsi="Arial" w:cs="Arial"/>
          <w:color w:val="6E6259"/>
          <w:lang w:val="en-GB"/>
        </w:rPr>
        <w:t>en</w:t>
      </w:r>
      <w:r w:rsidRPr="008858D5">
        <w:rPr>
          <w:rFonts w:ascii="Arial" w:eastAsia="Arial" w:hAnsi="Arial" w:cs="Arial"/>
          <w:color w:val="6E6259"/>
          <w:spacing w:val="4"/>
          <w:lang w:val="en-GB"/>
        </w:rPr>
        <w:t>c</w:t>
      </w:r>
      <w:r w:rsidRPr="008858D5">
        <w:rPr>
          <w:rFonts w:ascii="Arial" w:eastAsia="Arial" w:hAnsi="Arial" w:cs="Arial"/>
          <w:color w:val="6E6259"/>
          <w:lang w:val="en-GB"/>
        </w:rPr>
        <w:t>y</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spacing w:val="36"/>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lang w:val="en-GB"/>
        </w:rPr>
        <w:t>m th</w:t>
      </w:r>
      <w:r w:rsidRPr="008858D5">
        <w:rPr>
          <w:rFonts w:ascii="Arial" w:eastAsia="Arial" w:hAnsi="Arial" w:cs="Arial"/>
          <w:color w:val="6E6259"/>
          <w:spacing w:val="-3"/>
          <w:lang w:val="en-GB"/>
        </w:rPr>
        <w:t>e</w:t>
      </w:r>
      <w:r w:rsidRPr="008858D5">
        <w:rPr>
          <w:rFonts w:ascii="Arial" w:eastAsia="Arial" w:hAnsi="Arial" w:cs="Arial"/>
          <w:color w:val="6E6259"/>
          <w:lang w:val="en-GB"/>
        </w:rPr>
        <w:t>m</w:t>
      </w:r>
      <w:r w:rsidRPr="008858D5">
        <w:rPr>
          <w:rFonts w:ascii="Arial" w:eastAsia="Arial" w:hAnsi="Arial" w:cs="Arial"/>
          <w:color w:val="6E6259"/>
          <w:spacing w:val="2"/>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 and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o</w:t>
      </w:r>
      <w:r w:rsidRPr="008858D5">
        <w:rPr>
          <w:rFonts w:ascii="Arial" w:eastAsia="Arial" w:hAnsi="Arial" w:cs="Arial"/>
          <w:color w:val="6E6259"/>
          <w:lang w:val="en-GB"/>
        </w:rPr>
        <w:t>w</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6"/>
          <w:lang w:val="en-GB"/>
        </w:rPr>
        <w:t xml:space="preserve"> </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
          <w:lang w:val="en-GB"/>
        </w:rPr>
        <w:t xml:space="preserve"> C</w:t>
      </w:r>
      <w:r w:rsidRPr="008858D5">
        <w:rPr>
          <w:rFonts w:ascii="Arial" w:eastAsia="Arial" w:hAnsi="Arial" w:cs="Arial"/>
          <w:color w:val="6E6259"/>
          <w:lang w:val="en-GB"/>
        </w:rPr>
        <w:t>P</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nd/or </w:t>
      </w:r>
      <w:r w:rsidRPr="008858D5">
        <w:rPr>
          <w:rFonts w:ascii="Arial" w:eastAsia="Arial" w:hAnsi="Arial" w:cs="Arial"/>
          <w:color w:val="6E6259"/>
          <w:spacing w:val="-1"/>
          <w:lang w:val="en-GB"/>
        </w:rPr>
        <w:t>KCOM</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op</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il</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der</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6"/>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i</w:t>
      </w:r>
      <w:r w:rsidRPr="008858D5">
        <w:rPr>
          <w:rFonts w:ascii="Arial" w:eastAsia="Arial" w:hAnsi="Arial" w:cs="Arial"/>
          <w:color w:val="6E6259"/>
          <w:lang w:val="en-GB"/>
        </w:rPr>
        <w:t>nte</w:t>
      </w:r>
      <w:r w:rsidRPr="008858D5">
        <w:rPr>
          <w:rFonts w:ascii="Arial" w:eastAsia="Arial" w:hAnsi="Arial" w:cs="Arial"/>
          <w:color w:val="6E6259"/>
          <w:spacing w:val="1"/>
          <w:lang w:val="en-GB"/>
        </w:rPr>
        <w:t>rr</w:t>
      </w:r>
      <w:r w:rsidRPr="008858D5">
        <w:rPr>
          <w:rFonts w:ascii="Arial" w:eastAsia="Arial" w:hAnsi="Arial" w:cs="Arial"/>
          <w:color w:val="6E6259"/>
          <w:spacing w:val="2"/>
          <w:lang w:val="en-GB"/>
        </w:rPr>
        <w:t>u</w:t>
      </w:r>
      <w:r w:rsidRPr="008858D5">
        <w:rPr>
          <w:rFonts w:ascii="Arial" w:eastAsia="Arial" w:hAnsi="Arial" w:cs="Arial"/>
          <w:color w:val="6E6259"/>
          <w:lang w:val="en-GB"/>
        </w:rPr>
        <w:t>pt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o </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 not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our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2"/>
          <w:lang w:val="en-GB"/>
        </w:rPr>
        <w:t>du</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ub</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rv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4030D91F" w14:textId="77777777"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Upon</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teps</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and 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il</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ent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spacing w:val="-6"/>
          <w:lang w:val="en-GB"/>
        </w:rPr>
        <w:t>y</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p</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 e</w:t>
      </w:r>
      <w:r w:rsidRPr="008858D5">
        <w:rPr>
          <w:rFonts w:ascii="Arial" w:eastAsia="Arial" w:hAnsi="Arial" w:cs="Arial"/>
          <w:color w:val="6E6259"/>
          <w:spacing w:val="2"/>
          <w:lang w:val="en-GB"/>
        </w:rPr>
        <w:t>n</w:t>
      </w:r>
      <w:r w:rsidRPr="008858D5">
        <w:rPr>
          <w:rFonts w:ascii="Arial" w:eastAsia="Arial" w:hAnsi="Arial" w:cs="Arial"/>
          <w:color w:val="6E6259"/>
          <w:lang w:val="en-GB"/>
        </w:rPr>
        <w:t>de</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il</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p>
    <w:p w14:paraId="47BFAE63" w14:textId="77777777"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90</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en</w:t>
      </w:r>
      <w:r w:rsidRPr="008858D5">
        <w:rPr>
          <w:rFonts w:ascii="Arial" w:eastAsia="Arial" w:hAnsi="Arial" w:cs="Arial"/>
          <w:color w:val="6E6259"/>
          <w:spacing w:val="2"/>
          <w:lang w:val="en-GB"/>
        </w:rPr>
        <w:t>d</w:t>
      </w:r>
      <w:r w:rsidRPr="008858D5">
        <w:rPr>
          <w:rFonts w:ascii="Arial" w:eastAsia="Arial" w:hAnsi="Arial" w:cs="Arial"/>
          <w:color w:val="6E6259"/>
          <w:lang w:val="en-GB"/>
        </w:rPr>
        <w:t>ar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1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fa</w:t>
      </w:r>
      <w:r w:rsidRPr="008858D5">
        <w:rPr>
          <w:rFonts w:ascii="Arial" w:eastAsia="Arial" w:hAnsi="Arial" w:cs="Arial"/>
          <w:color w:val="6E6259"/>
          <w:spacing w:val="-1"/>
          <w:lang w:val="en-GB"/>
        </w:rPr>
        <w:t>il</w:t>
      </w:r>
      <w:r w:rsidRPr="008858D5">
        <w:rPr>
          <w:rFonts w:ascii="Arial" w:eastAsia="Arial" w:hAnsi="Arial" w:cs="Arial"/>
          <w:color w:val="6E6259"/>
          <w:lang w:val="en-GB"/>
        </w:rPr>
        <w:t>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 xml:space="preserve">to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1"/>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lang w:val="en-GB"/>
        </w:rPr>
        <w:t>o</w:t>
      </w:r>
      <w:r w:rsidRPr="008858D5">
        <w:rPr>
          <w:rFonts w:ascii="Arial" w:eastAsia="Arial" w:hAnsi="Arial" w:cs="Arial"/>
          <w:color w:val="6E6259"/>
          <w:spacing w:val="2"/>
          <w:lang w:val="en-GB"/>
        </w:rPr>
        <w:t>o</w:t>
      </w:r>
      <w:r w:rsidRPr="008858D5">
        <w:rPr>
          <w:rFonts w:ascii="Arial" w:eastAsia="Arial" w:hAnsi="Arial" w:cs="Arial"/>
          <w:color w:val="6E6259"/>
          <w:lang w:val="en-GB"/>
        </w:rPr>
        <w:t>d</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3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ear</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tear</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f</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the 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8"/>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or</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7"/>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app</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ont</w:t>
      </w:r>
      <w:r w:rsidRPr="008858D5">
        <w:rPr>
          <w:rFonts w:ascii="Arial" w:eastAsia="Arial" w:hAnsi="Arial" w:cs="Arial"/>
          <w:color w:val="6E6259"/>
          <w:spacing w:val="3"/>
          <w:lang w:val="en-GB"/>
        </w:rPr>
        <w:t>r</w:t>
      </w:r>
      <w:r w:rsidRPr="008858D5">
        <w:rPr>
          <w:rFonts w:ascii="Arial" w:eastAsia="Arial" w:hAnsi="Arial" w:cs="Arial"/>
          <w:color w:val="6E6259"/>
          <w:lang w:val="en-GB"/>
        </w:rPr>
        <w:t>ol</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 CP</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
          <w:lang w:val="en-GB"/>
        </w:rPr>
        <w:t>/</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lang w:val="en-GB"/>
        </w:rPr>
        <w:t>nd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er</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qu</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ent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si</w:t>
      </w:r>
      <w:r w:rsidRPr="008858D5">
        <w:rPr>
          <w:rFonts w:ascii="Arial" w:eastAsia="Arial" w:hAnsi="Arial" w:cs="Arial"/>
          <w:color w:val="6E6259"/>
          <w:lang w:val="en-GB"/>
        </w:rPr>
        <w:t>tua</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rs</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m</w:t>
      </w:r>
      <w:r w:rsidRPr="008858D5">
        <w:rPr>
          <w:rFonts w:ascii="Arial" w:eastAsia="Arial" w:hAnsi="Arial" w:cs="Arial"/>
          <w:color w:val="6E6259"/>
          <w:spacing w:val="2"/>
          <w:lang w:val="en-GB"/>
        </w:rPr>
        <w:t>a</w:t>
      </w:r>
      <w:r w:rsidRPr="008858D5">
        <w:rPr>
          <w:rFonts w:ascii="Arial" w:eastAsia="Arial" w:hAnsi="Arial" w:cs="Arial"/>
          <w:color w:val="6E6259"/>
          <w:lang w:val="en-GB"/>
        </w:rPr>
        <w:t>y de</w:t>
      </w:r>
      <w:r w:rsidRPr="008858D5">
        <w:rPr>
          <w:rFonts w:ascii="Arial" w:eastAsia="Arial" w:hAnsi="Arial" w:cs="Arial"/>
          <w:color w:val="6E6259"/>
          <w:spacing w:val="4"/>
          <w:lang w:val="en-GB"/>
        </w:rPr>
        <w:t>m</w:t>
      </w:r>
      <w:r w:rsidRPr="008858D5">
        <w:rPr>
          <w:rFonts w:ascii="Arial" w:eastAsia="Arial" w:hAnsi="Arial" w:cs="Arial"/>
          <w:color w:val="6E6259"/>
          <w:lang w:val="en-GB"/>
        </w:rPr>
        <w:t>and</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s</w:t>
      </w:r>
      <w:r w:rsidRPr="008858D5">
        <w:rPr>
          <w:rFonts w:ascii="Arial" w:eastAsia="Arial" w:hAnsi="Arial" w:cs="Arial"/>
          <w:color w:val="6E6259"/>
          <w:lang w:val="en-GB"/>
        </w:rPr>
        <w:t>ona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pen</w:t>
      </w:r>
      <w:r w:rsidRPr="008858D5">
        <w:rPr>
          <w:rFonts w:ascii="Arial" w:eastAsia="Arial" w:hAnsi="Arial" w:cs="Arial"/>
          <w:color w:val="6E6259"/>
          <w:spacing w:val="1"/>
          <w:lang w:val="en-GB"/>
        </w:rPr>
        <w:t>s</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 other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 xml:space="preserve">10 </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en</w:t>
      </w:r>
      <w:r w:rsidRPr="008858D5">
        <w:rPr>
          <w:rFonts w:ascii="Arial" w:eastAsia="Arial" w:hAnsi="Arial" w:cs="Arial"/>
          <w:color w:val="6E6259"/>
          <w:spacing w:val="2"/>
          <w:lang w:val="en-GB"/>
        </w:rPr>
        <w:t>d</w:t>
      </w:r>
      <w:r w:rsidRPr="008858D5">
        <w:rPr>
          <w:rFonts w:ascii="Arial" w:eastAsia="Arial" w:hAnsi="Arial" w:cs="Arial"/>
          <w:color w:val="6E6259"/>
          <w:lang w:val="en-GB"/>
        </w:rPr>
        <w:t>ar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and.</w:t>
      </w:r>
    </w:p>
    <w:p w14:paraId="4FE1C33A" w14:textId="0439BC3A"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e</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 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spacing w:val="2"/>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 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m</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spacing w:val="2"/>
          <w:lang w:val="en-GB"/>
        </w:rPr>
        <w:t>u</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ccr</w:t>
      </w:r>
      <w:r w:rsidRPr="008858D5">
        <w:rPr>
          <w:rFonts w:ascii="Arial" w:eastAsia="Arial" w:hAnsi="Arial" w:cs="Arial"/>
          <w:color w:val="6E6259"/>
          <w:lang w:val="en-GB"/>
        </w:rPr>
        <w:t>ued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ri</w:t>
      </w:r>
      <w:r w:rsidRPr="008858D5">
        <w:rPr>
          <w:rFonts w:ascii="Arial" w:eastAsia="Arial" w:hAnsi="Arial" w:cs="Arial"/>
          <w:color w:val="6E6259"/>
          <w:lang w:val="en-GB"/>
        </w:rPr>
        <w:t>or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r</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7DBD8D0C" w14:textId="2E367538"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6"/>
          <w:lang w:val="en-GB"/>
        </w:rPr>
        <w:t>r</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8"/>
          <w:lang w:val="en-GB"/>
        </w:rPr>
        <w:t xml:space="preserve"> </w:t>
      </w:r>
      <w:r w:rsidR="001930F3">
        <w:rPr>
          <w:rFonts w:ascii="Arial" w:eastAsia="Arial" w:hAnsi="Arial" w:cs="Arial"/>
          <w:color w:val="6E6259"/>
          <w:lang w:val="en-GB"/>
        </w:rPr>
        <w:t>clause</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00E905E3" w:rsidRPr="008858D5">
        <w:rPr>
          <w:rFonts w:ascii="Arial" w:eastAsia="Arial" w:hAnsi="Arial" w:cs="Arial"/>
          <w:color w:val="6E6259"/>
          <w:spacing w:val="1"/>
          <w:lang w:val="en-GB"/>
        </w:rPr>
        <w:fldChar w:fldCharType="begin"/>
      </w:r>
      <w:r w:rsidR="00E905E3" w:rsidRPr="008858D5">
        <w:rPr>
          <w:rFonts w:ascii="Arial" w:eastAsia="Arial" w:hAnsi="Arial" w:cs="Arial"/>
          <w:color w:val="6E6259"/>
          <w:spacing w:val="-4"/>
          <w:lang w:val="en-GB"/>
        </w:rPr>
        <w:instrText xml:space="preserve"> REF _Ref511056284 \r \h </w:instrText>
      </w:r>
      <w:r w:rsidR="00E905E3" w:rsidRPr="008858D5">
        <w:rPr>
          <w:rFonts w:ascii="Arial" w:eastAsia="Arial" w:hAnsi="Arial" w:cs="Arial"/>
          <w:color w:val="6E6259"/>
          <w:spacing w:val="1"/>
          <w:lang w:val="en-GB"/>
        </w:rPr>
        <w:instrText xml:space="preserve"> \* MERGEFORMAT </w:instrText>
      </w:r>
      <w:r w:rsidR="00E905E3" w:rsidRPr="008858D5">
        <w:rPr>
          <w:rFonts w:ascii="Arial" w:eastAsia="Arial" w:hAnsi="Arial" w:cs="Arial"/>
          <w:color w:val="6E6259"/>
          <w:spacing w:val="1"/>
          <w:lang w:val="en-GB"/>
        </w:rPr>
      </w:r>
      <w:r w:rsidR="00E905E3" w:rsidRPr="008858D5">
        <w:rPr>
          <w:rFonts w:ascii="Arial" w:eastAsia="Arial" w:hAnsi="Arial" w:cs="Arial"/>
          <w:color w:val="6E6259"/>
          <w:spacing w:val="1"/>
          <w:lang w:val="en-GB"/>
        </w:rPr>
        <w:fldChar w:fldCharType="separate"/>
      </w:r>
      <w:r w:rsidR="00CB2282">
        <w:rPr>
          <w:rFonts w:ascii="Arial" w:eastAsia="Arial" w:hAnsi="Arial" w:cs="Arial"/>
          <w:color w:val="6E6259"/>
          <w:spacing w:val="-4"/>
          <w:lang w:val="en-GB"/>
        </w:rPr>
        <w:t>1</w:t>
      </w:r>
      <w:r w:rsidR="00E905E3" w:rsidRPr="008858D5">
        <w:rPr>
          <w:rFonts w:ascii="Arial" w:eastAsia="Arial" w:hAnsi="Arial" w:cs="Arial"/>
          <w:color w:val="6E6259"/>
          <w:spacing w:val="1"/>
          <w:lang w:val="en-GB"/>
        </w:rPr>
        <w:fldChar w:fldCharType="end"/>
      </w:r>
      <w:r w:rsidRPr="008858D5">
        <w:rPr>
          <w:rFonts w:ascii="Arial" w:eastAsia="Arial" w:hAnsi="Arial" w:cs="Arial"/>
          <w:color w:val="6E6259"/>
          <w:lang w:val="en-GB"/>
        </w:rPr>
        <w:t xml:space="preserve">, </w:t>
      </w:r>
      <w:r w:rsidR="00E905E3" w:rsidRPr="008858D5">
        <w:rPr>
          <w:rFonts w:ascii="Arial" w:eastAsia="Arial" w:hAnsi="Arial" w:cs="Arial"/>
          <w:color w:val="6E6259"/>
          <w:lang w:val="en-GB"/>
        </w:rPr>
        <w:fldChar w:fldCharType="begin"/>
      </w:r>
      <w:r w:rsidR="00E905E3" w:rsidRPr="008858D5">
        <w:rPr>
          <w:rFonts w:ascii="Arial" w:eastAsia="Arial" w:hAnsi="Arial" w:cs="Arial"/>
          <w:color w:val="6E6259"/>
          <w:lang w:val="en-GB"/>
        </w:rPr>
        <w:instrText xml:space="preserve"> REF _Ref509912713 \r \h  \* MERGEFORMAT </w:instrText>
      </w:r>
      <w:r w:rsidR="00E905E3" w:rsidRPr="008858D5">
        <w:rPr>
          <w:rFonts w:ascii="Arial" w:eastAsia="Arial" w:hAnsi="Arial" w:cs="Arial"/>
          <w:color w:val="6E6259"/>
          <w:lang w:val="en-GB"/>
        </w:rPr>
      </w:r>
      <w:r w:rsidR="00E905E3" w:rsidRPr="008858D5">
        <w:rPr>
          <w:rFonts w:ascii="Arial" w:eastAsia="Arial" w:hAnsi="Arial" w:cs="Arial"/>
          <w:color w:val="6E6259"/>
          <w:lang w:val="en-GB"/>
        </w:rPr>
        <w:fldChar w:fldCharType="separate"/>
      </w:r>
      <w:r w:rsidR="00CB2282">
        <w:rPr>
          <w:rFonts w:ascii="Arial" w:eastAsia="Arial" w:hAnsi="Arial" w:cs="Arial"/>
          <w:color w:val="6E6259"/>
          <w:lang w:val="en-GB"/>
        </w:rPr>
        <w:t>15</w:t>
      </w:r>
      <w:r w:rsidR="00E905E3" w:rsidRPr="008858D5">
        <w:rPr>
          <w:rFonts w:ascii="Arial" w:eastAsia="Arial" w:hAnsi="Arial" w:cs="Arial"/>
          <w:color w:val="6E6259"/>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00E905E3" w:rsidRPr="008858D5">
        <w:rPr>
          <w:rFonts w:ascii="Arial" w:eastAsia="Arial" w:hAnsi="Arial" w:cs="Arial"/>
          <w:color w:val="6E6259"/>
          <w:spacing w:val="2"/>
          <w:lang w:val="en-GB"/>
        </w:rPr>
        <w:fldChar w:fldCharType="begin"/>
      </w:r>
      <w:r w:rsidR="00E905E3" w:rsidRPr="008858D5">
        <w:rPr>
          <w:rFonts w:ascii="Arial" w:eastAsia="Arial" w:hAnsi="Arial" w:cs="Arial"/>
          <w:color w:val="6E6259"/>
          <w:spacing w:val="-1"/>
          <w:lang w:val="en-GB"/>
        </w:rPr>
        <w:instrText xml:space="preserve"> REF _Ref511056310 \r \h </w:instrText>
      </w:r>
      <w:r w:rsidR="00E905E3" w:rsidRPr="008858D5">
        <w:rPr>
          <w:rFonts w:ascii="Arial" w:eastAsia="Arial" w:hAnsi="Arial" w:cs="Arial"/>
          <w:color w:val="6E6259"/>
          <w:spacing w:val="2"/>
          <w:lang w:val="en-GB"/>
        </w:rPr>
        <w:instrText xml:space="preserve"> \* MERGEFORMAT </w:instrText>
      </w:r>
      <w:r w:rsidR="00E905E3" w:rsidRPr="008858D5">
        <w:rPr>
          <w:rFonts w:ascii="Arial" w:eastAsia="Arial" w:hAnsi="Arial" w:cs="Arial"/>
          <w:color w:val="6E6259"/>
          <w:spacing w:val="2"/>
          <w:lang w:val="en-GB"/>
        </w:rPr>
      </w:r>
      <w:r w:rsidR="00E905E3" w:rsidRPr="008858D5">
        <w:rPr>
          <w:rFonts w:ascii="Arial" w:eastAsia="Arial" w:hAnsi="Arial" w:cs="Arial"/>
          <w:color w:val="6E6259"/>
          <w:spacing w:val="2"/>
          <w:lang w:val="en-GB"/>
        </w:rPr>
        <w:fldChar w:fldCharType="separate"/>
      </w:r>
      <w:r w:rsidR="00CB2282">
        <w:rPr>
          <w:rFonts w:ascii="Arial" w:eastAsia="Arial" w:hAnsi="Arial" w:cs="Arial"/>
          <w:color w:val="6E6259"/>
          <w:spacing w:val="-1"/>
          <w:lang w:val="en-GB"/>
        </w:rPr>
        <w:t>17</w:t>
      </w:r>
      <w:r w:rsidR="00E905E3" w:rsidRPr="008858D5">
        <w:rPr>
          <w:rFonts w:ascii="Arial" w:eastAsia="Arial" w:hAnsi="Arial" w:cs="Arial"/>
          <w:color w:val="6E6259"/>
          <w:spacing w:val="2"/>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00E905E3" w:rsidRPr="008858D5">
        <w:rPr>
          <w:rFonts w:ascii="Arial" w:eastAsia="Arial" w:hAnsi="Arial" w:cs="Arial"/>
          <w:color w:val="6E6259"/>
          <w:lang w:val="en-GB"/>
        </w:rPr>
        <w:fldChar w:fldCharType="begin"/>
      </w:r>
      <w:r w:rsidR="00E905E3" w:rsidRPr="008858D5">
        <w:rPr>
          <w:rFonts w:ascii="Arial" w:eastAsia="Arial" w:hAnsi="Arial" w:cs="Arial"/>
          <w:color w:val="6E6259"/>
          <w:spacing w:val="-1"/>
          <w:lang w:val="en-GB"/>
        </w:rPr>
        <w:instrText xml:space="preserve"> REF _Ref511056317 \r \h </w:instrText>
      </w:r>
      <w:r w:rsidR="00E905E3" w:rsidRPr="008858D5">
        <w:rPr>
          <w:rFonts w:ascii="Arial" w:eastAsia="Arial" w:hAnsi="Arial" w:cs="Arial"/>
          <w:color w:val="6E6259"/>
          <w:lang w:val="en-GB"/>
        </w:rPr>
        <w:instrText xml:space="preserve"> \* MERGEFORMAT </w:instrText>
      </w:r>
      <w:r w:rsidR="00E905E3" w:rsidRPr="008858D5">
        <w:rPr>
          <w:rFonts w:ascii="Arial" w:eastAsia="Arial" w:hAnsi="Arial" w:cs="Arial"/>
          <w:color w:val="6E6259"/>
          <w:lang w:val="en-GB"/>
        </w:rPr>
      </w:r>
      <w:r w:rsidR="00E905E3" w:rsidRPr="008858D5">
        <w:rPr>
          <w:rFonts w:ascii="Arial" w:eastAsia="Arial" w:hAnsi="Arial" w:cs="Arial"/>
          <w:color w:val="6E6259"/>
          <w:lang w:val="en-GB"/>
        </w:rPr>
        <w:fldChar w:fldCharType="separate"/>
      </w:r>
      <w:r w:rsidR="00CB2282">
        <w:rPr>
          <w:rFonts w:ascii="Arial" w:eastAsia="Arial" w:hAnsi="Arial" w:cs="Arial"/>
          <w:color w:val="6E6259"/>
          <w:spacing w:val="-1"/>
          <w:lang w:val="en-GB"/>
        </w:rPr>
        <w:t>18</w:t>
      </w:r>
      <w:r w:rsidR="00E905E3" w:rsidRPr="008858D5">
        <w:rPr>
          <w:rFonts w:ascii="Arial" w:eastAsia="Arial" w:hAnsi="Arial" w:cs="Arial"/>
          <w:color w:val="6E6259"/>
          <w:lang w:val="en-GB"/>
        </w:rPr>
        <w:fldChar w:fldCharType="end"/>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00E905E3" w:rsidRPr="008858D5">
        <w:rPr>
          <w:rFonts w:ascii="Arial" w:eastAsia="Arial" w:hAnsi="Arial" w:cs="Arial"/>
          <w:color w:val="6E6259"/>
          <w:lang w:val="en-GB"/>
        </w:rPr>
        <w:fldChar w:fldCharType="begin"/>
      </w:r>
      <w:r w:rsidR="00E905E3" w:rsidRPr="008858D5">
        <w:rPr>
          <w:rFonts w:ascii="Arial" w:eastAsia="Arial" w:hAnsi="Arial" w:cs="Arial"/>
          <w:color w:val="6E6259"/>
          <w:spacing w:val="1"/>
          <w:lang w:val="en-GB"/>
        </w:rPr>
        <w:instrText xml:space="preserve"> REF _Ref511056325 \r \h </w:instrText>
      </w:r>
      <w:r w:rsidR="00E905E3" w:rsidRPr="008858D5">
        <w:rPr>
          <w:rFonts w:ascii="Arial" w:eastAsia="Arial" w:hAnsi="Arial" w:cs="Arial"/>
          <w:color w:val="6E6259"/>
          <w:lang w:val="en-GB"/>
        </w:rPr>
        <w:instrText xml:space="preserve"> \* MERGEFORMAT </w:instrText>
      </w:r>
      <w:r w:rsidR="00E905E3" w:rsidRPr="008858D5">
        <w:rPr>
          <w:rFonts w:ascii="Arial" w:eastAsia="Arial" w:hAnsi="Arial" w:cs="Arial"/>
          <w:color w:val="6E6259"/>
          <w:lang w:val="en-GB"/>
        </w:rPr>
      </w:r>
      <w:r w:rsidR="00E905E3" w:rsidRPr="008858D5">
        <w:rPr>
          <w:rFonts w:ascii="Arial" w:eastAsia="Arial" w:hAnsi="Arial" w:cs="Arial"/>
          <w:color w:val="6E6259"/>
          <w:lang w:val="en-GB"/>
        </w:rPr>
        <w:fldChar w:fldCharType="separate"/>
      </w:r>
      <w:r w:rsidR="00CB2282">
        <w:rPr>
          <w:rFonts w:ascii="Arial" w:eastAsia="Arial" w:hAnsi="Arial" w:cs="Arial"/>
          <w:color w:val="6E6259"/>
          <w:spacing w:val="1"/>
          <w:lang w:val="en-GB"/>
        </w:rPr>
        <w:t>19</w:t>
      </w:r>
      <w:r w:rsidR="00E905E3" w:rsidRPr="008858D5">
        <w:rPr>
          <w:rFonts w:ascii="Arial" w:eastAsia="Arial" w:hAnsi="Arial" w:cs="Arial"/>
          <w:color w:val="6E6259"/>
          <w:lang w:val="en-GB"/>
        </w:rPr>
        <w:fldChar w:fldCharType="end"/>
      </w:r>
      <w:r w:rsidRPr="008858D5">
        <w:rPr>
          <w:rFonts w:ascii="Arial" w:eastAsia="Arial" w:hAnsi="Arial" w:cs="Arial"/>
          <w:color w:val="6E6259"/>
          <w:lang w:val="en-GB"/>
        </w:rPr>
        <w:t>,</w:t>
      </w:r>
      <w:r w:rsidR="00E905E3" w:rsidRPr="008858D5">
        <w:rPr>
          <w:rFonts w:ascii="Arial" w:eastAsia="Arial" w:hAnsi="Arial" w:cs="Arial"/>
          <w:color w:val="6E6259"/>
          <w:lang w:val="en-GB"/>
        </w:rPr>
        <w:t xml:space="preserve"> </w:t>
      </w:r>
      <w:r w:rsidR="00E905E3" w:rsidRPr="008858D5">
        <w:rPr>
          <w:rFonts w:ascii="Arial" w:eastAsia="Arial" w:hAnsi="Arial" w:cs="Arial"/>
          <w:color w:val="6E6259"/>
          <w:lang w:val="en-GB"/>
        </w:rPr>
        <w:fldChar w:fldCharType="begin"/>
      </w:r>
      <w:r w:rsidR="00E905E3" w:rsidRPr="008858D5">
        <w:rPr>
          <w:rFonts w:ascii="Arial" w:eastAsia="Arial" w:hAnsi="Arial" w:cs="Arial"/>
          <w:color w:val="6E6259"/>
          <w:lang w:val="en-GB"/>
        </w:rPr>
        <w:instrText xml:space="preserve"> REF _Ref511056353 \r \h  \* MERGEFORMAT </w:instrText>
      </w:r>
      <w:r w:rsidR="00E905E3" w:rsidRPr="008858D5">
        <w:rPr>
          <w:rFonts w:ascii="Arial" w:eastAsia="Arial" w:hAnsi="Arial" w:cs="Arial"/>
          <w:color w:val="6E6259"/>
          <w:lang w:val="en-GB"/>
        </w:rPr>
      </w:r>
      <w:r w:rsidR="00E905E3" w:rsidRPr="008858D5">
        <w:rPr>
          <w:rFonts w:ascii="Arial" w:eastAsia="Arial" w:hAnsi="Arial" w:cs="Arial"/>
          <w:color w:val="6E6259"/>
          <w:lang w:val="en-GB"/>
        </w:rPr>
        <w:fldChar w:fldCharType="separate"/>
      </w:r>
      <w:r w:rsidR="00CB2282">
        <w:rPr>
          <w:rFonts w:ascii="Arial" w:eastAsia="Arial" w:hAnsi="Arial" w:cs="Arial"/>
          <w:color w:val="6E6259"/>
          <w:lang w:val="en-GB"/>
        </w:rPr>
        <w:t>20</w:t>
      </w:r>
      <w:r w:rsidR="00E905E3" w:rsidRPr="008858D5">
        <w:rPr>
          <w:rFonts w:ascii="Arial" w:eastAsia="Arial" w:hAnsi="Arial" w:cs="Arial"/>
          <w:color w:val="6E6259"/>
          <w:lang w:val="en-GB"/>
        </w:rPr>
        <w:fldChar w:fldCharType="end"/>
      </w:r>
      <w:r w:rsidR="00E905E3" w:rsidRPr="008858D5">
        <w:rPr>
          <w:rFonts w:ascii="Arial" w:eastAsia="Arial" w:hAnsi="Arial" w:cs="Arial"/>
          <w:color w:val="6E6259"/>
          <w:lang w:val="en-GB"/>
        </w:rPr>
        <w:t>,</w:t>
      </w:r>
      <w:r w:rsidR="00E905E3" w:rsidRPr="008858D5">
        <w:rPr>
          <w:rFonts w:ascii="Arial" w:eastAsia="Arial" w:hAnsi="Arial" w:cs="Arial"/>
          <w:color w:val="6E6259"/>
          <w:spacing w:val="-3"/>
          <w:lang w:val="en-GB"/>
        </w:rPr>
        <w:t xml:space="preserve"> </w:t>
      </w:r>
      <w:r w:rsidR="00E905E3" w:rsidRPr="008858D5">
        <w:rPr>
          <w:rFonts w:ascii="Arial" w:eastAsia="Arial" w:hAnsi="Arial" w:cs="Arial"/>
          <w:color w:val="6E6259"/>
          <w:spacing w:val="2"/>
          <w:lang w:val="en-GB"/>
        </w:rPr>
        <w:fldChar w:fldCharType="begin"/>
      </w:r>
      <w:r w:rsidR="00E905E3" w:rsidRPr="008858D5">
        <w:rPr>
          <w:rFonts w:ascii="Arial" w:eastAsia="Arial" w:hAnsi="Arial" w:cs="Arial"/>
          <w:color w:val="6E6259"/>
          <w:spacing w:val="-3"/>
          <w:lang w:val="en-GB"/>
        </w:rPr>
        <w:instrText xml:space="preserve"> REF _Ref511056365 \r \h </w:instrText>
      </w:r>
      <w:r w:rsidR="00E905E3" w:rsidRPr="008858D5">
        <w:rPr>
          <w:rFonts w:ascii="Arial" w:eastAsia="Arial" w:hAnsi="Arial" w:cs="Arial"/>
          <w:color w:val="6E6259"/>
          <w:spacing w:val="2"/>
          <w:lang w:val="en-GB"/>
        </w:rPr>
        <w:instrText xml:space="preserve"> \* MERGEFORMAT </w:instrText>
      </w:r>
      <w:r w:rsidR="00E905E3" w:rsidRPr="008858D5">
        <w:rPr>
          <w:rFonts w:ascii="Arial" w:eastAsia="Arial" w:hAnsi="Arial" w:cs="Arial"/>
          <w:color w:val="6E6259"/>
          <w:spacing w:val="2"/>
          <w:lang w:val="en-GB"/>
        </w:rPr>
      </w:r>
      <w:r w:rsidR="00E905E3" w:rsidRPr="008858D5">
        <w:rPr>
          <w:rFonts w:ascii="Arial" w:eastAsia="Arial" w:hAnsi="Arial" w:cs="Arial"/>
          <w:color w:val="6E6259"/>
          <w:spacing w:val="2"/>
          <w:lang w:val="en-GB"/>
        </w:rPr>
        <w:fldChar w:fldCharType="separate"/>
      </w:r>
      <w:r w:rsidR="00CB2282">
        <w:rPr>
          <w:rFonts w:ascii="Arial" w:eastAsia="Arial" w:hAnsi="Arial" w:cs="Arial"/>
          <w:color w:val="6E6259"/>
          <w:spacing w:val="-3"/>
          <w:lang w:val="en-GB"/>
        </w:rPr>
        <w:t>21</w:t>
      </w:r>
      <w:r w:rsidR="00E905E3" w:rsidRPr="008858D5">
        <w:rPr>
          <w:rFonts w:ascii="Arial" w:eastAsia="Arial" w:hAnsi="Arial" w:cs="Arial"/>
          <w:color w:val="6E6259"/>
          <w:spacing w:val="2"/>
          <w:lang w:val="en-GB"/>
        </w:rPr>
        <w:fldChar w:fldCharType="end"/>
      </w:r>
      <w:r w:rsidR="00E905E3" w:rsidRPr="008858D5">
        <w:rPr>
          <w:rFonts w:ascii="Arial" w:eastAsia="Arial" w:hAnsi="Arial" w:cs="Arial"/>
          <w:color w:val="6E6259"/>
          <w:lang w:val="en-GB"/>
        </w:rPr>
        <w:t>,</w:t>
      </w:r>
      <w:r w:rsidR="00E905E3" w:rsidRPr="008858D5">
        <w:rPr>
          <w:rFonts w:ascii="Arial" w:eastAsia="Arial" w:hAnsi="Arial" w:cs="Arial"/>
          <w:color w:val="6E6259"/>
          <w:spacing w:val="-4"/>
          <w:lang w:val="en-GB"/>
        </w:rPr>
        <w:t xml:space="preserve"> </w:t>
      </w:r>
      <w:r w:rsidR="00E905E3" w:rsidRPr="008858D5">
        <w:rPr>
          <w:rFonts w:ascii="Arial" w:eastAsia="Arial" w:hAnsi="Arial" w:cs="Arial"/>
          <w:color w:val="6E6259"/>
          <w:spacing w:val="2"/>
          <w:lang w:val="en-GB"/>
        </w:rPr>
        <w:fldChar w:fldCharType="begin"/>
      </w:r>
      <w:r w:rsidR="00E905E3" w:rsidRPr="008858D5">
        <w:rPr>
          <w:rFonts w:ascii="Arial" w:eastAsia="Arial" w:hAnsi="Arial" w:cs="Arial"/>
          <w:color w:val="6E6259"/>
          <w:spacing w:val="-4"/>
          <w:lang w:val="en-GB"/>
        </w:rPr>
        <w:instrText xml:space="preserve"> REF _Ref509920786 \r \h </w:instrText>
      </w:r>
      <w:r w:rsidR="00E905E3" w:rsidRPr="008858D5">
        <w:rPr>
          <w:rFonts w:ascii="Arial" w:eastAsia="Arial" w:hAnsi="Arial" w:cs="Arial"/>
          <w:color w:val="6E6259"/>
          <w:spacing w:val="2"/>
          <w:lang w:val="en-GB"/>
        </w:rPr>
        <w:instrText xml:space="preserve"> \* MERGEFORMAT </w:instrText>
      </w:r>
      <w:r w:rsidR="00E905E3" w:rsidRPr="008858D5">
        <w:rPr>
          <w:rFonts w:ascii="Arial" w:eastAsia="Arial" w:hAnsi="Arial" w:cs="Arial"/>
          <w:color w:val="6E6259"/>
          <w:spacing w:val="2"/>
          <w:lang w:val="en-GB"/>
        </w:rPr>
      </w:r>
      <w:r w:rsidR="00E905E3" w:rsidRPr="008858D5">
        <w:rPr>
          <w:rFonts w:ascii="Arial" w:eastAsia="Arial" w:hAnsi="Arial" w:cs="Arial"/>
          <w:color w:val="6E6259"/>
          <w:spacing w:val="2"/>
          <w:lang w:val="en-GB"/>
        </w:rPr>
        <w:fldChar w:fldCharType="separate"/>
      </w:r>
      <w:r w:rsidR="00CB2282">
        <w:rPr>
          <w:rFonts w:ascii="Arial" w:eastAsia="Arial" w:hAnsi="Arial" w:cs="Arial"/>
          <w:color w:val="6E6259"/>
          <w:spacing w:val="-4"/>
          <w:lang w:val="en-GB"/>
        </w:rPr>
        <w:t>24</w:t>
      </w:r>
      <w:r w:rsidR="00E905E3" w:rsidRPr="008858D5">
        <w:rPr>
          <w:rFonts w:ascii="Arial" w:eastAsia="Arial" w:hAnsi="Arial" w:cs="Arial"/>
          <w:color w:val="6E6259"/>
          <w:spacing w:val="2"/>
          <w:lang w:val="en-GB"/>
        </w:rPr>
        <w:fldChar w:fldCharType="end"/>
      </w:r>
      <w:r w:rsidR="00E905E3" w:rsidRPr="008858D5">
        <w:rPr>
          <w:rFonts w:ascii="Arial" w:eastAsia="Arial" w:hAnsi="Arial" w:cs="Arial"/>
          <w:color w:val="6E6259"/>
          <w:spacing w:val="-3"/>
          <w:lang w:val="en-GB"/>
        </w:rPr>
        <w:t xml:space="preserve"> </w:t>
      </w:r>
      <w:r w:rsidR="00E905E3" w:rsidRPr="008858D5">
        <w:rPr>
          <w:rFonts w:ascii="Arial" w:eastAsia="Arial" w:hAnsi="Arial" w:cs="Arial"/>
          <w:color w:val="6E6259"/>
          <w:spacing w:val="2"/>
          <w:lang w:val="en-GB"/>
        </w:rPr>
        <w:t>a</w:t>
      </w:r>
      <w:r w:rsidR="00E905E3" w:rsidRPr="008858D5">
        <w:rPr>
          <w:rFonts w:ascii="Arial" w:eastAsia="Arial" w:hAnsi="Arial" w:cs="Arial"/>
          <w:color w:val="6E6259"/>
          <w:lang w:val="en-GB"/>
        </w:rPr>
        <w:t>nd</w:t>
      </w:r>
      <w:r w:rsidR="00E905E3" w:rsidRPr="008858D5">
        <w:rPr>
          <w:rFonts w:ascii="Arial" w:eastAsia="Arial" w:hAnsi="Arial" w:cs="Arial"/>
          <w:color w:val="6E6259"/>
          <w:spacing w:val="-4"/>
          <w:lang w:val="en-GB"/>
        </w:rPr>
        <w:t xml:space="preserve"> </w:t>
      </w:r>
      <w:r w:rsidR="00E905E3" w:rsidRPr="008858D5">
        <w:rPr>
          <w:rFonts w:ascii="Arial" w:eastAsia="Arial" w:hAnsi="Arial" w:cs="Arial"/>
          <w:color w:val="6E6259"/>
          <w:spacing w:val="2"/>
          <w:lang w:val="en-GB"/>
        </w:rPr>
        <w:fldChar w:fldCharType="begin"/>
      </w:r>
      <w:r w:rsidR="00E905E3" w:rsidRPr="008858D5">
        <w:rPr>
          <w:rFonts w:ascii="Arial" w:eastAsia="Arial" w:hAnsi="Arial" w:cs="Arial"/>
          <w:color w:val="6E6259"/>
          <w:spacing w:val="-4"/>
          <w:lang w:val="en-GB"/>
        </w:rPr>
        <w:instrText xml:space="preserve"> REF _Ref511056384 \r \h </w:instrText>
      </w:r>
      <w:r w:rsidR="00E905E3" w:rsidRPr="008858D5">
        <w:rPr>
          <w:rFonts w:ascii="Arial" w:eastAsia="Arial" w:hAnsi="Arial" w:cs="Arial"/>
          <w:color w:val="6E6259"/>
          <w:spacing w:val="2"/>
          <w:lang w:val="en-GB"/>
        </w:rPr>
        <w:instrText xml:space="preserve"> \* MERGEFORMAT </w:instrText>
      </w:r>
      <w:r w:rsidR="00E905E3" w:rsidRPr="008858D5">
        <w:rPr>
          <w:rFonts w:ascii="Arial" w:eastAsia="Arial" w:hAnsi="Arial" w:cs="Arial"/>
          <w:color w:val="6E6259"/>
          <w:spacing w:val="2"/>
          <w:lang w:val="en-GB"/>
        </w:rPr>
      </w:r>
      <w:r w:rsidR="00E905E3" w:rsidRPr="008858D5">
        <w:rPr>
          <w:rFonts w:ascii="Arial" w:eastAsia="Arial" w:hAnsi="Arial" w:cs="Arial"/>
          <w:color w:val="6E6259"/>
          <w:spacing w:val="2"/>
          <w:lang w:val="en-GB"/>
        </w:rPr>
        <w:fldChar w:fldCharType="separate"/>
      </w:r>
      <w:r w:rsidR="00CB2282">
        <w:rPr>
          <w:rFonts w:ascii="Arial" w:eastAsia="Arial" w:hAnsi="Arial" w:cs="Arial"/>
          <w:color w:val="6E6259"/>
          <w:spacing w:val="-4"/>
          <w:lang w:val="en-GB"/>
        </w:rPr>
        <w:t>34</w:t>
      </w:r>
      <w:r w:rsidR="00E905E3" w:rsidRPr="008858D5">
        <w:rPr>
          <w:rFonts w:ascii="Arial" w:eastAsia="Arial" w:hAnsi="Arial" w:cs="Arial"/>
          <w:color w:val="6E6259"/>
          <w:spacing w:val="2"/>
          <w:lang w:val="en-GB"/>
        </w:rPr>
        <w:fldChar w:fldCharType="end"/>
      </w:r>
      <w:r w:rsidR="00E905E3" w:rsidRPr="008858D5">
        <w:rPr>
          <w:rFonts w:ascii="Arial" w:eastAsia="Arial" w:hAnsi="Arial" w:cs="Arial"/>
          <w:color w:val="6E6259"/>
          <w:spacing w:val="-3"/>
          <w:lang w:val="en-GB"/>
        </w:rPr>
        <w:t xml:space="preserve"> </w:t>
      </w:r>
      <w:r w:rsidR="00E905E3" w:rsidRPr="008858D5">
        <w:rPr>
          <w:rFonts w:ascii="Arial" w:eastAsia="Arial" w:hAnsi="Arial" w:cs="Arial"/>
          <w:color w:val="6E6259"/>
          <w:spacing w:val="1"/>
          <w:lang w:val="en-GB"/>
        </w:rPr>
        <w:t>s</w:t>
      </w:r>
      <w:r w:rsidR="00E905E3" w:rsidRPr="008858D5">
        <w:rPr>
          <w:rFonts w:ascii="Arial" w:eastAsia="Arial" w:hAnsi="Arial" w:cs="Arial"/>
          <w:color w:val="6E6259"/>
          <w:lang w:val="en-GB"/>
        </w:rPr>
        <w:t>h</w:t>
      </w:r>
      <w:r w:rsidR="00E905E3" w:rsidRPr="008858D5">
        <w:rPr>
          <w:rFonts w:ascii="Arial" w:eastAsia="Arial" w:hAnsi="Arial" w:cs="Arial"/>
          <w:color w:val="6E6259"/>
          <w:spacing w:val="2"/>
          <w:lang w:val="en-GB"/>
        </w:rPr>
        <w:t>a</w:t>
      </w:r>
      <w:r w:rsidR="00E905E3" w:rsidRPr="008858D5">
        <w:rPr>
          <w:rFonts w:ascii="Arial" w:eastAsia="Arial" w:hAnsi="Arial" w:cs="Arial"/>
          <w:color w:val="6E6259"/>
          <w:spacing w:val="-1"/>
          <w:lang w:val="en-GB"/>
        </w:rPr>
        <w:t>l</w:t>
      </w:r>
      <w:r w:rsidR="00E905E3" w:rsidRPr="008858D5">
        <w:rPr>
          <w:rFonts w:ascii="Arial" w:eastAsia="Arial" w:hAnsi="Arial" w:cs="Arial"/>
          <w:color w:val="6E6259"/>
          <w:lang w:val="en-GB"/>
        </w:rPr>
        <w:t>l</w:t>
      </w:r>
      <w:r w:rsidR="00E905E3" w:rsidRPr="008858D5">
        <w:rPr>
          <w:rFonts w:ascii="Arial" w:eastAsia="Arial" w:hAnsi="Arial" w:cs="Arial"/>
          <w:color w:val="6E6259"/>
          <w:spacing w:val="-5"/>
          <w:lang w:val="en-GB"/>
        </w:rPr>
        <w:t xml:space="preserve"> </w:t>
      </w:r>
      <w:r w:rsidR="00E905E3" w:rsidRPr="008858D5">
        <w:rPr>
          <w:rFonts w:ascii="Arial" w:eastAsia="Arial" w:hAnsi="Arial" w:cs="Arial"/>
          <w:color w:val="6E6259"/>
          <w:spacing w:val="4"/>
          <w:lang w:val="en-GB"/>
        </w:rPr>
        <w:t>c</w:t>
      </w:r>
      <w:r w:rsidR="00E905E3" w:rsidRPr="008858D5">
        <w:rPr>
          <w:rFonts w:ascii="Arial" w:eastAsia="Arial" w:hAnsi="Arial" w:cs="Arial"/>
          <w:color w:val="6E6259"/>
          <w:lang w:val="en-GB"/>
        </w:rPr>
        <w:t>o</w:t>
      </w:r>
      <w:r w:rsidR="00E905E3" w:rsidRPr="008858D5">
        <w:rPr>
          <w:rFonts w:ascii="Arial" w:eastAsia="Arial" w:hAnsi="Arial" w:cs="Arial"/>
          <w:color w:val="6E6259"/>
          <w:spacing w:val="2"/>
          <w:lang w:val="en-GB"/>
        </w:rPr>
        <w:t>n</w:t>
      </w:r>
      <w:r w:rsidR="00E905E3" w:rsidRPr="008858D5">
        <w:rPr>
          <w:rFonts w:ascii="Arial" w:eastAsia="Arial" w:hAnsi="Arial" w:cs="Arial"/>
          <w:color w:val="6E6259"/>
          <w:lang w:val="en-GB"/>
        </w:rPr>
        <w:t>t</w:t>
      </w:r>
      <w:r w:rsidR="00E905E3" w:rsidRPr="008858D5">
        <w:rPr>
          <w:rFonts w:ascii="Arial" w:eastAsia="Arial" w:hAnsi="Arial" w:cs="Arial"/>
          <w:color w:val="6E6259"/>
          <w:spacing w:val="-1"/>
          <w:lang w:val="en-GB"/>
        </w:rPr>
        <w:t>i</w:t>
      </w:r>
      <w:r w:rsidR="00E905E3" w:rsidRPr="008858D5">
        <w:rPr>
          <w:rFonts w:ascii="Arial" w:eastAsia="Arial" w:hAnsi="Arial" w:cs="Arial"/>
          <w:color w:val="6E6259"/>
          <w:lang w:val="en-GB"/>
        </w:rPr>
        <w:t>n</w:t>
      </w:r>
      <w:r w:rsidR="00E905E3" w:rsidRPr="008858D5">
        <w:rPr>
          <w:rFonts w:ascii="Arial" w:eastAsia="Arial" w:hAnsi="Arial" w:cs="Arial"/>
          <w:color w:val="6E6259"/>
          <w:spacing w:val="2"/>
          <w:lang w:val="en-GB"/>
        </w:rPr>
        <w:t>u</w:t>
      </w:r>
      <w:r w:rsidR="00E905E3" w:rsidRPr="008858D5">
        <w:rPr>
          <w:rFonts w:ascii="Arial" w:eastAsia="Arial" w:hAnsi="Arial" w:cs="Arial"/>
          <w:color w:val="6E6259"/>
          <w:lang w:val="en-GB"/>
        </w:rPr>
        <w:t>e</w:t>
      </w:r>
      <w:r w:rsidR="00E905E3" w:rsidRPr="008858D5">
        <w:rPr>
          <w:rFonts w:ascii="Arial" w:eastAsia="Arial" w:hAnsi="Arial" w:cs="Arial"/>
          <w:color w:val="6E6259"/>
          <w:spacing w:val="-9"/>
          <w:lang w:val="en-GB"/>
        </w:rPr>
        <w:t xml:space="preserve"> </w:t>
      </w:r>
      <w:r w:rsidR="00E905E3" w:rsidRPr="008858D5">
        <w:rPr>
          <w:rFonts w:ascii="Arial" w:eastAsia="Arial" w:hAnsi="Arial" w:cs="Arial"/>
          <w:color w:val="6E6259"/>
          <w:spacing w:val="1"/>
          <w:lang w:val="en-GB"/>
        </w:rPr>
        <w:t>i</w:t>
      </w:r>
      <w:r w:rsidR="00E905E3" w:rsidRPr="008858D5">
        <w:rPr>
          <w:rFonts w:ascii="Arial" w:eastAsia="Arial" w:hAnsi="Arial" w:cs="Arial"/>
          <w:color w:val="6E6259"/>
          <w:lang w:val="en-GB"/>
        </w:rPr>
        <w:t>n</w:t>
      </w:r>
      <w:r w:rsidR="00E905E3" w:rsidRPr="008858D5">
        <w:rPr>
          <w:rFonts w:ascii="Arial" w:eastAsia="Arial" w:hAnsi="Arial" w:cs="Arial"/>
          <w:color w:val="6E6259"/>
          <w:spacing w:val="-3"/>
          <w:lang w:val="en-GB"/>
        </w:rPr>
        <w:t xml:space="preserve"> </w:t>
      </w:r>
      <w:r w:rsidR="00E905E3" w:rsidRPr="008858D5">
        <w:rPr>
          <w:rFonts w:ascii="Arial" w:eastAsia="Arial" w:hAnsi="Arial" w:cs="Arial"/>
          <w:color w:val="6E6259"/>
          <w:spacing w:val="2"/>
          <w:lang w:val="en-GB"/>
        </w:rPr>
        <w:t>f</w:t>
      </w:r>
      <w:r w:rsidR="00E905E3" w:rsidRPr="008858D5">
        <w:rPr>
          <w:rFonts w:ascii="Arial" w:eastAsia="Arial" w:hAnsi="Arial" w:cs="Arial"/>
          <w:color w:val="6E6259"/>
          <w:lang w:val="en-GB"/>
        </w:rPr>
        <w:t>u</w:t>
      </w:r>
      <w:r w:rsidR="00E905E3" w:rsidRPr="008858D5">
        <w:rPr>
          <w:rFonts w:ascii="Arial" w:eastAsia="Arial" w:hAnsi="Arial" w:cs="Arial"/>
          <w:color w:val="6E6259"/>
          <w:spacing w:val="-1"/>
          <w:lang w:val="en-GB"/>
        </w:rPr>
        <w:t>l</w:t>
      </w:r>
      <w:r w:rsidR="00E905E3" w:rsidRPr="008858D5">
        <w:rPr>
          <w:rFonts w:ascii="Arial" w:eastAsia="Arial" w:hAnsi="Arial" w:cs="Arial"/>
          <w:color w:val="6E6259"/>
          <w:lang w:val="en-GB"/>
        </w:rPr>
        <w:t>l</w:t>
      </w:r>
      <w:r w:rsidR="00E905E3" w:rsidRPr="008858D5">
        <w:rPr>
          <w:rFonts w:ascii="Arial" w:eastAsia="Arial" w:hAnsi="Arial" w:cs="Arial"/>
          <w:color w:val="6E6259"/>
          <w:spacing w:val="-2"/>
          <w:lang w:val="en-GB"/>
        </w:rPr>
        <w:t xml:space="preserve"> </w:t>
      </w:r>
      <w:r w:rsidR="00E905E3" w:rsidRPr="008858D5">
        <w:rPr>
          <w:rFonts w:ascii="Arial" w:eastAsia="Arial" w:hAnsi="Arial" w:cs="Arial"/>
          <w:color w:val="6E6259"/>
          <w:spacing w:val="2"/>
          <w:lang w:val="en-GB"/>
        </w:rPr>
        <w:t>f</w:t>
      </w:r>
      <w:r w:rsidR="00E905E3" w:rsidRPr="008858D5">
        <w:rPr>
          <w:rFonts w:ascii="Arial" w:eastAsia="Arial" w:hAnsi="Arial" w:cs="Arial"/>
          <w:color w:val="6E6259"/>
          <w:lang w:val="en-GB"/>
        </w:rPr>
        <w:t>o</w:t>
      </w:r>
      <w:r w:rsidR="00E905E3" w:rsidRPr="008858D5">
        <w:rPr>
          <w:rFonts w:ascii="Arial" w:eastAsia="Arial" w:hAnsi="Arial" w:cs="Arial"/>
          <w:color w:val="6E6259"/>
          <w:spacing w:val="1"/>
          <w:lang w:val="en-GB"/>
        </w:rPr>
        <w:t>rc</w:t>
      </w:r>
      <w:r w:rsidR="00E905E3" w:rsidRPr="008858D5">
        <w:rPr>
          <w:rFonts w:ascii="Arial" w:eastAsia="Arial" w:hAnsi="Arial" w:cs="Arial"/>
          <w:color w:val="6E6259"/>
          <w:lang w:val="en-GB"/>
        </w:rPr>
        <w:t>e</w:t>
      </w:r>
      <w:r w:rsidR="00E905E3" w:rsidRPr="008858D5">
        <w:rPr>
          <w:rFonts w:ascii="Arial" w:eastAsia="Arial" w:hAnsi="Arial" w:cs="Arial"/>
          <w:color w:val="6E6259"/>
          <w:spacing w:val="-5"/>
          <w:lang w:val="en-GB"/>
        </w:rPr>
        <w:t xml:space="preserve"> </w:t>
      </w:r>
      <w:r w:rsidR="00E905E3" w:rsidRPr="008858D5">
        <w:rPr>
          <w:rFonts w:ascii="Arial" w:eastAsia="Arial" w:hAnsi="Arial" w:cs="Arial"/>
          <w:color w:val="6E6259"/>
          <w:lang w:val="en-GB"/>
        </w:rPr>
        <w:t>and</w:t>
      </w:r>
      <w:r w:rsidR="00E905E3" w:rsidRPr="008858D5">
        <w:rPr>
          <w:rFonts w:ascii="Arial" w:eastAsia="Arial" w:hAnsi="Arial" w:cs="Arial"/>
          <w:color w:val="6E6259"/>
          <w:spacing w:val="-1"/>
          <w:lang w:val="en-GB"/>
        </w:rPr>
        <w:t xml:space="preserve"> </w:t>
      </w:r>
      <w:r w:rsidR="00E905E3" w:rsidRPr="008858D5">
        <w:rPr>
          <w:rFonts w:ascii="Arial" w:eastAsia="Arial" w:hAnsi="Arial" w:cs="Arial"/>
          <w:color w:val="6E6259"/>
          <w:lang w:val="en-GB"/>
        </w:rPr>
        <w:t>e</w:t>
      </w:r>
      <w:r w:rsidR="00E905E3" w:rsidRPr="008858D5">
        <w:rPr>
          <w:rFonts w:ascii="Arial" w:eastAsia="Arial" w:hAnsi="Arial" w:cs="Arial"/>
          <w:color w:val="6E6259"/>
          <w:spacing w:val="2"/>
          <w:lang w:val="en-GB"/>
        </w:rPr>
        <w:t>ff</w:t>
      </w:r>
      <w:r w:rsidR="00E905E3" w:rsidRPr="008858D5">
        <w:rPr>
          <w:rFonts w:ascii="Arial" w:eastAsia="Arial" w:hAnsi="Arial" w:cs="Arial"/>
          <w:color w:val="6E6259"/>
          <w:lang w:val="en-GB"/>
        </w:rPr>
        <w:t>e</w:t>
      </w:r>
      <w:r w:rsidR="00E905E3" w:rsidRPr="008858D5">
        <w:rPr>
          <w:rFonts w:ascii="Arial" w:eastAsia="Arial" w:hAnsi="Arial" w:cs="Arial"/>
          <w:color w:val="6E6259"/>
          <w:spacing w:val="1"/>
          <w:lang w:val="en-GB"/>
        </w:rPr>
        <w:t>c</w:t>
      </w:r>
      <w:r w:rsidR="00E905E3" w:rsidRPr="008858D5">
        <w:rPr>
          <w:rFonts w:ascii="Arial" w:eastAsia="Arial" w:hAnsi="Arial" w:cs="Arial"/>
          <w:color w:val="6E6259"/>
          <w:lang w:val="en-GB"/>
        </w:rPr>
        <w:t>t.</w:t>
      </w:r>
    </w:p>
    <w:p w14:paraId="68ACB766" w14:textId="5C79556A"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ht</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3"/>
          <w:lang w:val="en-GB"/>
        </w:rPr>
        <w:t>e</w:t>
      </w:r>
      <w:r w:rsidRPr="008858D5">
        <w:rPr>
          <w:rFonts w:ascii="Arial" w:eastAsia="Arial" w:hAnsi="Arial" w:cs="Arial"/>
          <w:color w:val="6E6259"/>
          <w:lang w:val="en-GB"/>
        </w:rPr>
        <w:t>nd</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 of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 pu</w:t>
      </w:r>
      <w:r w:rsidRPr="008858D5">
        <w:rPr>
          <w:rFonts w:ascii="Arial" w:eastAsia="Arial" w:hAnsi="Arial" w:cs="Arial"/>
          <w:color w:val="6E6259"/>
          <w:spacing w:val="1"/>
          <w:lang w:val="en-GB"/>
        </w:rPr>
        <w:t>rs</w:t>
      </w:r>
      <w:r w:rsidRPr="008858D5">
        <w:rPr>
          <w:rFonts w:ascii="Arial" w:eastAsia="Arial" w:hAnsi="Arial" w:cs="Arial"/>
          <w:color w:val="6E6259"/>
          <w:lang w:val="en-GB"/>
        </w:rPr>
        <w:t>uant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7"/>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fldChar w:fldCharType="begin"/>
      </w:r>
      <w:r w:rsidRPr="008858D5">
        <w:rPr>
          <w:rFonts w:ascii="Arial" w:eastAsia="Arial" w:hAnsi="Arial" w:cs="Arial"/>
          <w:color w:val="6E6259"/>
          <w:spacing w:val="5"/>
          <w:lang w:val="en-GB"/>
        </w:rPr>
        <w:instrText xml:space="preserve"> REF _Ref509920786 \r  \* MERGEFORMAT </w:instrText>
      </w:r>
      <w:r w:rsidRPr="008858D5">
        <w:rPr>
          <w:rFonts w:ascii="Arial" w:eastAsia="Arial" w:hAnsi="Arial" w:cs="Arial"/>
          <w:color w:val="6E6259"/>
          <w:spacing w:val="2"/>
          <w:lang w:val="en-GB"/>
        </w:rPr>
        <w:fldChar w:fldCharType="separate"/>
      </w:r>
      <w:r w:rsidR="00CB2282">
        <w:rPr>
          <w:rFonts w:ascii="Arial" w:eastAsia="Arial" w:hAnsi="Arial" w:cs="Arial"/>
          <w:color w:val="6E6259"/>
          <w:spacing w:val="5"/>
          <w:lang w:val="en-GB"/>
        </w:rPr>
        <w:t>24</w:t>
      </w:r>
      <w:r w:rsidRPr="008858D5">
        <w:rPr>
          <w:rFonts w:ascii="Arial" w:eastAsia="Arial" w:hAnsi="Arial" w:cs="Arial"/>
          <w:color w:val="6E6259"/>
          <w:spacing w:val="2"/>
          <w:lang w:val="en-GB"/>
        </w:rPr>
        <w:fldChar w:fldCharType="end"/>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out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 a</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ther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4504ADEE" w14:textId="0F2D6ECC" w:rsidR="002A4D6D" w:rsidRPr="008858D5" w:rsidRDefault="002A4D6D"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2" w:name="_Toc531356128"/>
      <w:r w:rsidRPr="008858D5">
        <w:rPr>
          <w:rFonts w:ascii="Arial" w:eastAsia="Arial" w:hAnsi="Arial" w:cs="Arial"/>
          <w:b/>
          <w:color w:val="6E6259"/>
          <w:sz w:val="22"/>
          <w:szCs w:val="22"/>
          <w:lang w:val="en-GB"/>
        </w:rPr>
        <w:t>NOTICES</w:t>
      </w:r>
      <w:bookmarkEnd w:id="72"/>
    </w:p>
    <w:p w14:paraId="5F915030" w14:textId="77777777" w:rsidR="002A4D6D" w:rsidRPr="008858D5" w:rsidRDefault="002A4D6D"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64BE1B46" w14:textId="32E3E84C"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bookmarkStart w:id="73" w:name="_Ref509921049"/>
      <w:r w:rsidRPr="008858D5">
        <w:rPr>
          <w:rFonts w:ascii="Arial" w:eastAsia="Arial" w:hAnsi="Arial" w:cs="Arial"/>
          <w:color w:val="6E6259"/>
          <w:spacing w:val="-1"/>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40"/>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4"/>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under</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45"/>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3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4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2"/>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4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4"/>
          <w:lang w:val="en-GB"/>
        </w:rPr>
        <w:t xml:space="preserve"> </w:t>
      </w:r>
      <w:r w:rsidRPr="008858D5">
        <w:rPr>
          <w:rFonts w:ascii="Arial" w:eastAsia="Arial" w:hAnsi="Arial" w:cs="Arial"/>
          <w:color w:val="6E6259"/>
          <w:lang w:val="en-GB"/>
        </w:rPr>
        <w:t>be de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ed</w:t>
      </w:r>
      <w:r w:rsidRPr="008858D5">
        <w:rPr>
          <w:rFonts w:ascii="Arial" w:eastAsia="Arial" w:hAnsi="Arial" w:cs="Arial"/>
          <w:color w:val="6E6259"/>
          <w:spacing w:val="51"/>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53"/>
          <w:lang w:val="en-GB"/>
        </w:rPr>
        <w:t xml:space="preserve"> </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2"/>
          <w:lang w:val="en-GB"/>
        </w:rPr>
        <w:t xml:space="preserve"> </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5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5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ax or 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50"/>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rs</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54"/>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5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49"/>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ded de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spacing w:val="3"/>
          <w:lang w:val="en-GB"/>
        </w:rPr>
        <w:t>(</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r</w:t>
      </w:r>
      <w:r w:rsidRPr="008858D5">
        <w:rPr>
          <w:rFonts w:ascii="Arial" w:eastAsia="Arial" w:hAnsi="Arial" w:cs="Arial"/>
          <w:color w:val="6E6259"/>
          <w:spacing w:val="-3"/>
          <w:lang w:val="en-GB"/>
        </w:rPr>
        <w:t>o</w:t>
      </w:r>
      <w:r w:rsidRPr="008858D5">
        <w:rPr>
          <w:rFonts w:ascii="Arial" w:eastAsia="Arial" w:hAnsi="Arial" w:cs="Arial"/>
          <w:color w:val="6E6259"/>
          <w:lang w:val="en-GB"/>
        </w:rPr>
        <w:t>m a</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out</w:t>
      </w:r>
      <w:r w:rsidRPr="008858D5">
        <w:rPr>
          <w:rFonts w:ascii="Arial" w:eastAsia="Arial" w:hAnsi="Arial" w:cs="Arial"/>
          <w:color w:val="6E6259"/>
          <w:spacing w:val="4"/>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i</w:t>
      </w:r>
      <w:r w:rsidRPr="008858D5">
        <w:rPr>
          <w:rFonts w:ascii="Arial" w:eastAsia="Arial" w:hAnsi="Arial" w:cs="Arial"/>
          <w:color w:val="6E6259"/>
          <w:lang w:val="en-GB"/>
        </w:rPr>
        <w:t>ted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lang w:val="en-GB"/>
        </w:rPr>
        <w:t>do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w:t>
      </w:r>
      <w:r w:rsidRPr="008858D5">
        <w:rPr>
          <w:rFonts w:ascii="Arial" w:eastAsia="Arial" w:hAnsi="Arial" w:cs="Arial"/>
          <w:color w:val="6E6259"/>
          <w:lang w:val="en-GB"/>
        </w:rPr>
        <w:t>-</w:t>
      </w:r>
      <w:bookmarkEnd w:id="73"/>
      <w:r w:rsidRPr="008858D5">
        <w:rPr>
          <w:rFonts w:ascii="Arial" w:eastAsia="Arial" w:hAnsi="Arial" w:cs="Arial"/>
          <w:color w:val="6E6259"/>
          <w:lang w:val="en-GB"/>
        </w:rPr>
        <w:t xml:space="preserve"> </w:t>
      </w:r>
    </w:p>
    <w:p w14:paraId="136C5733" w14:textId="1A8968A1" w:rsidR="00445FD7" w:rsidRPr="008858D5" w:rsidRDefault="00445FD7" w:rsidP="00C02FCD">
      <w:pPr>
        <w:spacing w:before="15" w:after="120" w:line="360" w:lineRule="auto"/>
        <w:jc w:val="both"/>
        <w:rPr>
          <w:rFonts w:ascii="Arial" w:hAnsi="Arial" w:cs="Arial"/>
          <w:color w:val="6E6259"/>
          <w:lang w:val="en-GB"/>
        </w:rPr>
      </w:pPr>
    </w:p>
    <w:p w14:paraId="136C5734" w14:textId="77777777" w:rsidR="00445FD7" w:rsidRPr="008858D5" w:rsidRDefault="00E9668F" w:rsidP="00C02FCD">
      <w:pPr>
        <w:spacing w:after="120" w:line="360" w:lineRule="auto"/>
        <w:ind w:left="709" w:right="-20"/>
        <w:jc w:val="both"/>
        <w:rPr>
          <w:rFonts w:ascii="Arial" w:eastAsia="Arial" w:hAnsi="Arial" w:cs="Arial"/>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w:t>
      </w:r>
    </w:p>
    <w:p w14:paraId="136C5736" w14:textId="58716BEE" w:rsidR="00445FD7" w:rsidRPr="008858D5" w:rsidRDefault="00E9668F" w:rsidP="002B7EEA">
      <w:pPr>
        <w:spacing w:after="120" w:line="360" w:lineRule="auto"/>
        <w:ind w:left="709" w:right="-87"/>
        <w:jc w:val="both"/>
        <w:rPr>
          <w:rFonts w:ascii="Arial" w:eastAsia="Arial" w:hAnsi="Arial" w:cs="Arial"/>
          <w:color w:val="6E6259"/>
          <w:lang w:val="en-GB"/>
        </w:rPr>
      </w:pPr>
      <w:r w:rsidRPr="008858D5">
        <w:rPr>
          <w:rFonts w:ascii="Arial" w:eastAsia="Arial" w:hAnsi="Arial" w:cs="Arial"/>
          <w:color w:val="6E6259"/>
          <w:lang w:val="en-GB"/>
        </w:rPr>
        <w:t>[In</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et</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pt</w:t>
      </w:r>
      <w:r w:rsidR="002B7EEA">
        <w:rPr>
          <w:rFonts w:ascii="Arial" w:eastAsia="Arial" w:hAnsi="Arial" w:cs="Arial"/>
          <w:color w:val="6E6259"/>
          <w:spacing w:val="-4"/>
          <w:lang w:val="en-GB"/>
        </w:rPr>
        <w:t xml:space="preserve"> </w:t>
      </w:r>
      <w:r w:rsidRPr="008858D5">
        <w:rPr>
          <w:rFonts w:ascii="Arial" w:eastAsia="Arial" w:hAnsi="Arial" w:cs="Arial"/>
          <w:color w:val="6E6259"/>
          <w:lang w:val="en-GB"/>
        </w:rPr>
        <w:t>of 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p>
    <w:p w14:paraId="32D201D5" w14:textId="77777777" w:rsidR="002B7EEA" w:rsidRDefault="002B7EEA" w:rsidP="00C02FCD">
      <w:pPr>
        <w:spacing w:after="120" w:line="360" w:lineRule="auto"/>
        <w:ind w:left="709" w:right="-20"/>
        <w:jc w:val="both"/>
        <w:rPr>
          <w:rFonts w:ascii="Arial" w:eastAsia="Arial" w:hAnsi="Arial" w:cs="Arial"/>
          <w:color w:val="6E6259"/>
          <w:lang w:val="en-GB"/>
        </w:rPr>
      </w:pPr>
    </w:p>
    <w:p w14:paraId="50590E77" w14:textId="77777777" w:rsidR="002B7EEA" w:rsidRDefault="002B7EEA" w:rsidP="00C02FCD">
      <w:pPr>
        <w:spacing w:after="120" w:line="360" w:lineRule="auto"/>
        <w:ind w:left="709" w:right="-20"/>
        <w:jc w:val="both"/>
        <w:rPr>
          <w:rFonts w:ascii="Arial" w:eastAsia="Arial" w:hAnsi="Arial" w:cs="Arial"/>
          <w:color w:val="6E6259"/>
          <w:lang w:val="en-GB"/>
        </w:rPr>
      </w:pPr>
    </w:p>
    <w:p w14:paraId="136C5739" w14:textId="48B66920" w:rsidR="00445FD7" w:rsidRPr="002B7EEA" w:rsidRDefault="00E9668F" w:rsidP="002B7EEA">
      <w:pPr>
        <w:spacing w:after="120" w:line="360" w:lineRule="auto"/>
        <w:ind w:left="709" w:right="-20"/>
        <w:jc w:val="both"/>
        <w:rPr>
          <w:rFonts w:ascii="Arial" w:eastAsia="Arial" w:hAnsi="Arial" w:cs="Arial"/>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KCOM</w:t>
      </w:r>
      <w:r w:rsidRPr="008858D5">
        <w:rPr>
          <w:rFonts w:ascii="Arial" w:eastAsia="Arial" w:hAnsi="Arial" w:cs="Arial"/>
          <w:color w:val="6E6259"/>
          <w:lang w:val="en-GB"/>
        </w:rPr>
        <w:t>:</w:t>
      </w:r>
    </w:p>
    <w:p w14:paraId="136C573A" w14:textId="77777777" w:rsidR="00186D23" w:rsidRPr="008858D5" w:rsidRDefault="00E9668F" w:rsidP="00C02FCD">
      <w:pPr>
        <w:tabs>
          <w:tab w:val="left" w:pos="2977"/>
          <w:tab w:val="left" w:pos="5103"/>
        </w:tabs>
        <w:spacing w:after="120" w:line="360" w:lineRule="auto"/>
        <w:ind w:left="709" w:right="5441"/>
        <w:jc w:val="both"/>
        <w:rPr>
          <w:rFonts w:ascii="Arial" w:eastAsia="Arial" w:hAnsi="Arial" w:cs="Arial"/>
          <w:color w:val="6E6259"/>
          <w:lang w:val="en-GB"/>
        </w:rPr>
      </w:pPr>
      <w:r w:rsidRPr="008858D5">
        <w:rPr>
          <w:rFonts w:ascii="Arial" w:eastAsia="Arial" w:hAnsi="Arial" w:cs="Arial"/>
          <w:color w:val="6E6259"/>
          <w:lang w:val="en-GB"/>
        </w:rPr>
        <w:t>Co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cr</w:t>
      </w:r>
      <w:r w:rsidRPr="008858D5">
        <w:rPr>
          <w:rFonts w:ascii="Arial" w:eastAsia="Arial" w:hAnsi="Arial" w:cs="Arial"/>
          <w:color w:val="6E6259"/>
          <w:lang w:val="en-GB"/>
        </w:rPr>
        <w:t>eta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p>
    <w:p w14:paraId="136C573B" w14:textId="08EE4785" w:rsidR="00186D23" w:rsidRPr="008858D5" w:rsidRDefault="00E9668F" w:rsidP="00C02FCD">
      <w:pPr>
        <w:tabs>
          <w:tab w:val="left" w:pos="2977"/>
          <w:tab w:val="left" w:pos="5103"/>
        </w:tabs>
        <w:spacing w:after="120" w:line="360" w:lineRule="auto"/>
        <w:ind w:left="709" w:right="5441"/>
        <w:jc w:val="both"/>
        <w:rPr>
          <w:rFonts w:ascii="Arial" w:eastAsia="Arial" w:hAnsi="Arial" w:cs="Arial"/>
          <w:color w:val="6E6259"/>
          <w:lang w:val="en-GB"/>
        </w:rPr>
      </w:pPr>
      <w:r w:rsidRPr="008858D5">
        <w:rPr>
          <w:rFonts w:ascii="Arial" w:eastAsia="Arial" w:hAnsi="Arial" w:cs="Arial"/>
          <w:color w:val="6E6259"/>
          <w:spacing w:val="-1"/>
          <w:lang w:val="en-GB"/>
        </w:rPr>
        <w:t>K</w:t>
      </w:r>
      <w:r w:rsidRPr="008858D5">
        <w:rPr>
          <w:rFonts w:ascii="Arial" w:eastAsia="Arial" w:hAnsi="Arial" w:cs="Arial"/>
          <w:color w:val="6E6259"/>
          <w:lang w:val="en-GB"/>
        </w:rPr>
        <w:t>C</w:t>
      </w:r>
      <w:r w:rsidRPr="008858D5">
        <w:rPr>
          <w:rFonts w:ascii="Arial" w:eastAsia="Arial" w:hAnsi="Arial" w:cs="Arial"/>
          <w:color w:val="6E6259"/>
          <w:spacing w:val="1"/>
          <w:lang w:val="en-GB"/>
        </w:rPr>
        <w:t>O</w:t>
      </w:r>
      <w:r w:rsidRPr="008858D5">
        <w:rPr>
          <w:rFonts w:ascii="Arial" w:eastAsia="Arial" w:hAnsi="Arial" w:cs="Arial"/>
          <w:color w:val="6E6259"/>
          <w:lang w:val="en-GB"/>
        </w:rPr>
        <w:t>M</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Gr</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lang w:val="en-GB"/>
        </w:rPr>
        <w:t>p</w:t>
      </w:r>
      <w:r w:rsidRPr="008858D5">
        <w:rPr>
          <w:rFonts w:ascii="Arial" w:eastAsia="Arial" w:hAnsi="Arial" w:cs="Arial"/>
          <w:color w:val="6E6259"/>
          <w:spacing w:val="-4"/>
          <w:lang w:val="en-GB"/>
        </w:rPr>
        <w:t xml:space="preserve"> </w:t>
      </w:r>
      <w:r w:rsidR="00A76122">
        <w:rPr>
          <w:rFonts w:ascii="Arial" w:eastAsia="Arial" w:hAnsi="Arial" w:cs="Arial"/>
          <w:color w:val="6E6259"/>
          <w:spacing w:val="-1"/>
          <w:lang w:val="en-GB"/>
        </w:rPr>
        <w:t>Limited</w:t>
      </w:r>
      <w:r w:rsidRPr="008858D5">
        <w:rPr>
          <w:rFonts w:ascii="Arial" w:eastAsia="Arial" w:hAnsi="Arial" w:cs="Arial"/>
          <w:color w:val="6E6259"/>
          <w:lang w:val="en-GB"/>
        </w:rPr>
        <w:t xml:space="preserve"> </w:t>
      </w:r>
    </w:p>
    <w:p w14:paraId="136C573C" w14:textId="77777777" w:rsidR="00186D23" w:rsidRPr="008858D5" w:rsidRDefault="00E9668F" w:rsidP="00C02FCD">
      <w:pPr>
        <w:tabs>
          <w:tab w:val="left" w:pos="2977"/>
          <w:tab w:val="left" w:pos="5103"/>
        </w:tabs>
        <w:spacing w:after="120" w:line="360" w:lineRule="auto"/>
        <w:ind w:left="709" w:right="5441"/>
        <w:jc w:val="both"/>
        <w:rPr>
          <w:rFonts w:ascii="Arial" w:eastAsia="Arial" w:hAnsi="Arial" w:cs="Arial"/>
          <w:color w:val="6E6259"/>
          <w:lang w:val="en-GB"/>
        </w:rPr>
      </w:pPr>
      <w:r w:rsidRPr="008858D5">
        <w:rPr>
          <w:rFonts w:ascii="Arial" w:eastAsia="Arial" w:hAnsi="Arial" w:cs="Arial"/>
          <w:color w:val="6E6259"/>
          <w:spacing w:val="-1"/>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an</w:t>
      </w:r>
      <w:r w:rsidRPr="008858D5">
        <w:rPr>
          <w:rFonts w:ascii="Arial" w:eastAsia="Arial" w:hAnsi="Arial" w:cs="Arial"/>
          <w:color w:val="6E6259"/>
          <w:spacing w:val="4"/>
          <w:lang w:val="en-GB"/>
        </w:rPr>
        <w:t>d</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Ro</w:t>
      </w:r>
      <w:r w:rsidRPr="008858D5">
        <w:rPr>
          <w:rFonts w:ascii="Arial" w:eastAsia="Arial" w:hAnsi="Arial" w:cs="Arial"/>
          <w:color w:val="6E6259"/>
          <w:spacing w:val="2"/>
          <w:lang w:val="en-GB"/>
        </w:rPr>
        <w:t>a</w:t>
      </w:r>
      <w:r w:rsidRPr="008858D5">
        <w:rPr>
          <w:rFonts w:ascii="Arial" w:eastAsia="Arial" w:hAnsi="Arial" w:cs="Arial"/>
          <w:color w:val="6E6259"/>
          <w:lang w:val="en-GB"/>
        </w:rPr>
        <w:t xml:space="preserve">d </w:t>
      </w:r>
    </w:p>
    <w:p w14:paraId="136C573D" w14:textId="77777777" w:rsidR="00186D23" w:rsidRPr="008858D5" w:rsidRDefault="00E9668F" w:rsidP="00C02FCD">
      <w:pPr>
        <w:tabs>
          <w:tab w:val="left" w:pos="2977"/>
          <w:tab w:val="left" w:pos="5103"/>
        </w:tabs>
        <w:spacing w:after="120" w:line="360" w:lineRule="auto"/>
        <w:ind w:left="709" w:right="5441"/>
        <w:jc w:val="both"/>
        <w:rPr>
          <w:rFonts w:ascii="Arial" w:eastAsia="Arial" w:hAnsi="Arial" w:cs="Arial"/>
          <w:color w:val="6E6259"/>
          <w:lang w:val="en-GB"/>
        </w:rPr>
      </w:pPr>
      <w:r w:rsidRPr="008858D5">
        <w:rPr>
          <w:rFonts w:ascii="Arial" w:eastAsia="Arial" w:hAnsi="Arial" w:cs="Arial"/>
          <w:color w:val="6E6259"/>
          <w:spacing w:val="6"/>
          <w:lang w:val="en-GB"/>
        </w:rPr>
        <w:t>W</w:t>
      </w:r>
      <w:r w:rsidRPr="008858D5">
        <w:rPr>
          <w:rFonts w:ascii="Arial" w:eastAsia="Arial" w:hAnsi="Arial" w:cs="Arial"/>
          <w:color w:val="6E6259"/>
          <w:spacing w:val="-2"/>
          <w:lang w:val="en-GB"/>
        </w:rPr>
        <w:t>r</w:t>
      </w:r>
      <w:r w:rsidRPr="008858D5">
        <w:rPr>
          <w:rFonts w:ascii="Arial" w:eastAsia="Arial" w:hAnsi="Arial" w:cs="Arial"/>
          <w:color w:val="6E6259"/>
          <w:lang w:val="en-GB"/>
        </w:rPr>
        <w:t>entho</w:t>
      </w:r>
      <w:r w:rsidRPr="008858D5">
        <w:rPr>
          <w:rFonts w:ascii="Arial" w:eastAsia="Arial" w:hAnsi="Arial" w:cs="Arial"/>
          <w:color w:val="6E6259"/>
          <w:spacing w:val="1"/>
          <w:lang w:val="en-GB"/>
        </w:rPr>
        <w:t>r</w:t>
      </w:r>
      <w:r w:rsidRPr="008858D5">
        <w:rPr>
          <w:rFonts w:ascii="Arial" w:eastAsia="Arial" w:hAnsi="Arial" w:cs="Arial"/>
          <w:color w:val="6E6259"/>
          <w:lang w:val="en-GB"/>
        </w:rPr>
        <w:t xml:space="preserve">pe </w:t>
      </w:r>
    </w:p>
    <w:p w14:paraId="136C573E" w14:textId="77777777" w:rsidR="00445FD7" w:rsidRPr="008858D5" w:rsidRDefault="00E9668F" w:rsidP="00C02FCD">
      <w:pPr>
        <w:tabs>
          <w:tab w:val="left" w:pos="2977"/>
          <w:tab w:val="left" w:pos="5103"/>
        </w:tabs>
        <w:spacing w:after="120" w:line="360" w:lineRule="auto"/>
        <w:ind w:left="709" w:right="5441"/>
        <w:jc w:val="both"/>
        <w:rPr>
          <w:rFonts w:ascii="Arial" w:eastAsia="Arial" w:hAnsi="Arial" w:cs="Arial"/>
          <w:color w:val="6E6259"/>
          <w:lang w:val="en-GB"/>
        </w:rPr>
      </w:pPr>
      <w:r w:rsidRPr="008858D5">
        <w:rPr>
          <w:rFonts w:ascii="Arial" w:eastAsia="Arial" w:hAnsi="Arial" w:cs="Arial"/>
          <w:color w:val="6E6259"/>
          <w:spacing w:val="6"/>
          <w:lang w:val="en-GB"/>
        </w:rPr>
        <w:t>W</w:t>
      </w:r>
      <w:r w:rsidRPr="008858D5">
        <w:rPr>
          <w:rFonts w:ascii="Arial" w:eastAsia="Arial" w:hAnsi="Arial" w:cs="Arial"/>
          <w:color w:val="6E6259"/>
          <w:spacing w:val="-3"/>
          <w:lang w:val="en-GB"/>
        </w:rPr>
        <w:t>a</w:t>
      </w:r>
      <w:r w:rsidRPr="008858D5">
        <w:rPr>
          <w:rFonts w:ascii="Arial" w:eastAsia="Arial" w:hAnsi="Arial" w:cs="Arial"/>
          <w:color w:val="6E6259"/>
          <w:spacing w:val="1"/>
          <w:lang w:val="en-GB"/>
        </w:rPr>
        <w:t>k</w:t>
      </w:r>
      <w:r w:rsidRPr="008858D5">
        <w:rPr>
          <w:rFonts w:ascii="Arial" w:eastAsia="Arial" w:hAnsi="Arial" w:cs="Arial"/>
          <w:color w:val="6E6259"/>
          <w:spacing w:val="-3"/>
          <w:lang w:val="en-GB"/>
        </w:rPr>
        <w:t>e</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d</w:t>
      </w:r>
    </w:p>
    <w:p w14:paraId="136C573F" w14:textId="77777777" w:rsidR="00445FD7" w:rsidRPr="008858D5" w:rsidRDefault="00E9668F" w:rsidP="00C02FCD">
      <w:pPr>
        <w:tabs>
          <w:tab w:val="left" w:pos="5103"/>
        </w:tabs>
        <w:spacing w:before="2" w:after="120" w:line="360" w:lineRule="auto"/>
        <w:ind w:left="709" w:right="5441"/>
        <w:jc w:val="both"/>
        <w:rPr>
          <w:rFonts w:ascii="Arial" w:eastAsia="Arial" w:hAnsi="Arial" w:cs="Arial"/>
          <w:color w:val="6E6259"/>
          <w:lang w:val="en-GB"/>
        </w:rPr>
      </w:pPr>
      <w:r w:rsidRPr="008858D5">
        <w:rPr>
          <w:rFonts w:ascii="Arial" w:eastAsia="Arial" w:hAnsi="Arial" w:cs="Arial"/>
          <w:color w:val="6E6259"/>
          <w:spacing w:val="6"/>
          <w:lang w:val="en-GB"/>
        </w:rPr>
        <w:t>W</w:t>
      </w:r>
      <w:r w:rsidRPr="008858D5">
        <w:rPr>
          <w:rFonts w:ascii="Arial" w:eastAsia="Arial" w:hAnsi="Arial" w:cs="Arial"/>
          <w:color w:val="6E6259"/>
          <w:spacing w:val="-2"/>
          <w:lang w:val="en-GB"/>
        </w:rPr>
        <w:t>F</w:t>
      </w:r>
      <w:r w:rsidRPr="008858D5">
        <w:rPr>
          <w:rFonts w:ascii="Arial" w:eastAsia="Arial" w:hAnsi="Arial" w:cs="Arial"/>
          <w:color w:val="6E6259"/>
          <w:lang w:val="en-GB"/>
        </w:rPr>
        <w:t>2</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0UG</w:t>
      </w:r>
    </w:p>
    <w:p w14:paraId="136C5740" w14:textId="77777777" w:rsidR="00445FD7" w:rsidRPr="008858D5" w:rsidRDefault="00E9668F" w:rsidP="00C02FCD">
      <w:pPr>
        <w:spacing w:before="79" w:after="120" w:line="360" w:lineRule="auto"/>
        <w:ind w:left="709" w:right="55"/>
        <w:jc w:val="both"/>
        <w:rPr>
          <w:rFonts w:ascii="Arial" w:eastAsia="Arial" w:hAnsi="Arial" w:cs="Arial"/>
          <w:color w:val="6E6259"/>
          <w:lang w:val="en-GB"/>
        </w:rPr>
      </w:pPr>
      <w:r w:rsidRPr="008858D5">
        <w:rPr>
          <w:rFonts w:ascii="Arial" w:eastAsia="Arial" w:hAnsi="Arial" w:cs="Arial"/>
          <w:color w:val="6E6259"/>
          <w:lang w:val="en-GB"/>
        </w:rPr>
        <w:t>and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p</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p>
    <w:p w14:paraId="136C5741" w14:textId="7AA0E305" w:rsidR="00445FD7" w:rsidRPr="001E5FA0" w:rsidRDefault="00C33BCF" w:rsidP="00C02FCD">
      <w:pPr>
        <w:spacing w:before="14" w:after="120" w:line="360" w:lineRule="auto"/>
        <w:ind w:left="709" w:right="55"/>
        <w:jc w:val="both"/>
        <w:rPr>
          <w:rFonts w:ascii="Arial" w:hAnsi="Arial" w:cs="Arial"/>
          <w:lang w:val="en-GB"/>
        </w:rPr>
      </w:pPr>
      <w:hyperlink r:id="rId8" w:history="1">
        <w:r w:rsidR="001E5FA0" w:rsidRPr="00E54082">
          <w:rPr>
            <w:rStyle w:val="Hyperlink"/>
            <w:rFonts w:ascii="Arial" w:hAnsi="Arial" w:cs="Arial"/>
            <w:lang w:val="en-GB"/>
          </w:rPr>
          <w:t>wholesalepartners@kcom.com</w:t>
        </w:r>
      </w:hyperlink>
      <w:r w:rsidR="001E5FA0">
        <w:rPr>
          <w:rFonts w:ascii="Arial" w:hAnsi="Arial" w:cs="Arial"/>
          <w:lang w:val="en-GB"/>
        </w:rPr>
        <w:t xml:space="preserve"> </w:t>
      </w:r>
    </w:p>
    <w:p w14:paraId="136C5744" w14:textId="77777777" w:rsidR="00445FD7" w:rsidRPr="008858D5" w:rsidRDefault="00E9668F" w:rsidP="00C02FCD">
      <w:pPr>
        <w:spacing w:after="120" w:line="360" w:lineRule="auto"/>
        <w:ind w:left="709" w:right="55"/>
        <w:jc w:val="both"/>
        <w:rPr>
          <w:rFonts w:ascii="Arial" w:eastAsia="Arial" w:hAnsi="Arial" w:cs="Arial"/>
          <w:color w:val="6E6259"/>
          <w:lang w:val="en-GB"/>
        </w:rPr>
      </w:pPr>
      <w:r w:rsidRPr="008858D5">
        <w:rPr>
          <w:rFonts w:ascii="Arial" w:eastAsia="Arial" w:hAnsi="Arial" w:cs="Arial"/>
          <w:color w:val="6E6259"/>
          <w:lang w:val="en-GB"/>
        </w:rPr>
        <w:t>and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be d</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u</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02927D5C" w14:textId="474362C3" w:rsidR="002A4D6D" w:rsidRPr="008858D5" w:rsidRDefault="00E9668F" w:rsidP="00C02FCD">
      <w:pPr>
        <w:pStyle w:val="ListParagraph"/>
        <w:numPr>
          <w:ilvl w:val="0"/>
          <w:numId w:val="24"/>
        </w:numPr>
        <w:tabs>
          <w:tab w:val="left" w:pos="1540"/>
        </w:tabs>
        <w:spacing w:after="120" w:line="360" w:lineRule="auto"/>
        <w:ind w:right="700"/>
        <w:contextualSpacing w:val="0"/>
        <w:jc w:val="both"/>
        <w:rPr>
          <w:rFonts w:ascii="Arial" w:eastAsia="Arial" w:hAnsi="Arial" w:cs="Arial"/>
          <w:color w:val="6E6259"/>
          <w:spacing w:val="1"/>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u</w:t>
      </w:r>
      <w:r w:rsidRPr="008858D5">
        <w:rPr>
          <w:rFonts w:ascii="Arial" w:eastAsia="Arial" w:hAnsi="Arial" w:cs="Arial"/>
          <w:color w:val="6E6259"/>
          <w:lang w:val="en-GB"/>
        </w:rPr>
        <w:t>pon de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dd</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ant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 xml:space="preserve">; </w:t>
      </w:r>
    </w:p>
    <w:p w14:paraId="04EE51EE" w14:textId="77777777" w:rsidR="00F53AEF" w:rsidRPr="00F53AEF" w:rsidRDefault="00E9668F" w:rsidP="00C02FCD">
      <w:pPr>
        <w:pStyle w:val="ListParagraph"/>
        <w:numPr>
          <w:ilvl w:val="0"/>
          <w:numId w:val="24"/>
        </w:numPr>
        <w:tabs>
          <w:tab w:val="left" w:pos="1540"/>
        </w:tabs>
        <w:spacing w:after="120" w:line="360" w:lineRule="auto"/>
        <w:ind w:right="700"/>
        <w:contextualSpacing w:val="0"/>
        <w:jc w:val="both"/>
        <w:rPr>
          <w:rFonts w:ascii="Arial" w:eastAsia="Arial" w:hAnsi="Arial" w:cs="Arial"/>
          <w:color w:val="6E6259"/>
          <w:w w:val="9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ent</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rs</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wo</w:t>
      </w:r>
      <w:r w:rsidRPr="008858D5">
        <w:rPr>
          <w:rFonts w:ascii="Arial" w:eastAsia="Arial" w:hAnsi="Arial" w:cs="Arial"/>
          <w:color w:val="6E6259"/>
          <w:spacing w:val="-9"/>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w w:val="99"/>
          <w:lang w:val="en-GB"/>
        </w:rPr>
        <w:t>po</w:t>
      </w:r>
      <w:r w:rsidRPr="008858D5">
        <w:rPr>
          <w:rFonts w:ascii="Arial" w:eastAsia="Arial" w:hAnsi="Arial" w:cs="Arial"/>
          <w:color w:val="6E6259"/>
          <w:spacing w:val="1"/>
          <w:w w:val="99"/>
          <w:lang w:val="en-GB"/>
        </w:rPr>
        <w:t>s</w:t>
      </w:r>
      <w:r w:rsidRPr="008858D5">
        <w:rPr>
          <w:rFonts w:ascii="Arial" w:eastAsia="Arial" w:hAnsi="Arial" w:cs="Arial"/>
          <w:color w:val="6E6259"/>
          <w:spacing w:val="2"/>
          <w:w w:val="99"/>
          <w:lang w:val="en-GB"/>
        </w:rPr>
        <w:t>t</w:t>
      </w:r>
      <w:r w:rsidRPr="008858D5">
        <w:rPr>
          <w:rFonts w:ascii="Arial" w:eastAsia="Arial" w:hAnsi="Arial" w:cs="Arial"/>
          <w:color w:val="6E6259"/>
          <w:spacing w:val="-1"/>
          <w:w w:val="99"/>
          <w:lang w:val="en-GB"/>
        </w:rPr>
        <w:t>i</w:t>
      </w:r>
      <w:r w:rsidRPr="008858D5">
        <w:rPr>
          <w:rFonts w:ascii="Arial" w:eastAsia="Arial" w:hAnsi="Arial" w:cs="Arial"/>
          <w:color w:val="6E6259"/>
          <w:w w:val="99"/>
          <w:lang w:val="en-GB"/>
        </w:rPr>
        <w:t>n</w:t>
      </w:r>
      <w:r w:rsidRPr="008858D5">
        <w:rPr>
          <w:rFonts w:ascii="Arial" w:eastAsia="Arial" w:hAnsi="Arial" w:cs="Arial"/>
          <w:color w:val="6E6259"/>
          <w:spacing w:val="2"/>
          <w:w w:val="99"/>
          <w:lang w:val="en-GB"/>
        </w:rPr>
        <w:t>g</w:t>
      </w:r>
      <w:r w:rsidR="00F53AEF">
        <w:rPr>
          <w:rFonts w:ascii="Arial" w:eastAsia="Arial" w:hAnsi="Arial" w:cs="Arial"/>
          <w:color w:val="6E6259"/>
          <w:spacing w:val="2"/>
          <w:w w:val="99"/>
          <w:lang w:val="en-GB"/>
        </w:rPr>
        <w:t>;</w:t>
      </w:r>
    </w:p>
    <w:p w14:paraId="30C8E126" w14:textId="77777777" w:rsidR="00F53AEF" w:rsidRPr="00F53AEF" w:rsidRDefault="00F53AEF" w:rsidP="00C02FCD">
      <w:pPr>
        <w:pStyle w:val="ListParagraph"/>
        <w:numPr>
          <w:ilvl w:val="0"/>
          <w:numId w:val="24"/>
        </w:numPr>
        <w:tabs>
          <w:tab w:val="left" w:pos="1540"/>
        </w:tabs>
        <w:spacing w:after="120" w:line="360" w:lineRule="auto"/>
        <w:ind w:right="700"/>
        <w:contextualSpacing w:val="0"/>
        <w:jc w:val="both"/>
        <w:rPr>
          <w:rFonts w:ascii="Arial" w:eastAsia="Arial" w:hAnsi="Arial" w:cs="Arial"/>
          <w:color w:val="6E6259"/>
          <w:w w:val="9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ent</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ten</w:t>
      </w:r>
      <w:r w:rsidRPr="008858D5">
        <w:rPr>
          <w:rFonts w:ascii="Arial" w:eastAsia="Arial" w:hAnsi="Arial" w:cs="Arial"/>
          <w:color w:val="6E6259"/>
          <w:spacing w:val="-6"/>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1"/>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lang w:val="en-GB"/>
        </w:rPr>
        <w: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p>
    <w:p w14:paraId="136C5746" w14:textId="2E42093E" w:rsidR="00186D23" w:rsidRPr="008858D5" w:rsidRDefault="00F53AEF" w:rsidP="00C02FCD">
      <w:pPr>
        <w:pStyle w:val="ListParagraph"/>
        <w:numPr>
          <w:ilvl w:val="0"/>
          <w:numId w:val="24"/>
        </w:numPr>
        <w:tabs>
          <w:tab w:val="left" w:pos="1540"/>
        </w:tabs>
        <w:spacing w:after="120" w:line="360" w:lineRule="auto"/>
        <w:ind w:right="700"/>
        <w:contextualSpacing w:val="0"/>
        <w:jc w:val="both"/>
        <w:rPr>
          <w:rFonts w:ascii="Arial" w:eastAsia="Arial" w:hAnsi="Arial" w:cs="Arial"/>
          <w:color w:val="6E6259"/>
          <w:w w:val="99"/>
          <w:lang w:val="en-GB"/>
        </w:rPr>
      </w:pPr>
      <w:r w:rsidRPr="008858D5">
        <w:rPr>
          <w:rFonts w:ascii="Arial" w:eastAsia="Arial" w:hAnsi="Arial" w:cs="Arial"/>
          <w:color w:val="6E6259"/>
          <w:lang w:val="en-GB"/>
        </w:rPr>
        <w:t>if</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w w:val="99"/>
          <w:lang w:val="en-GB"/>
        </w:rPr>
        <w:t>by</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x</w:t>
      </w:r>
      <w:r w:rsidRPr="008858D5">
        <w:rPr>
          <w:rFonts w:ascii="Arial" w:eastAsia="Arial" w:hAnsi="Arial" w:cs="Arial"/>
          <w:color w:val="6E6259"/>
          <w:lang w:val="en-GB"/>
        </w:rPr>
        <w:t>,</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en</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ender</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po</w:t>
      </w:r>
      <w:r w:rsidRPr="008858D5">
        <w:rPr>
          <w:rFonts w:ascii="Arial" w:eastAsia="Arial" w:hAnsi="Arial" w:cs="Arial"/>
          <w:color w:val="6E6259"/>
          <w:spacing w:val="1"/>
          <w:lang w:val="en-GB"/>
        </w:rPr>
        <w:t>ss</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ax</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on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li</w:t>
      </w:r>
      <w:r w:rsidRPr="008858D5">
        <w:rPr>
          <w:rFonts w:ascii="Arial" w:eastAsia="Arial" w:hAnsi="Arial" w:cs="Arial"/>
          <w:color w:val="6E6259"/>
          <w:lang w:val="en-GB"/>
        </w:rPr>
        <w:t>p</w:t>
      </w:r>
      <w:r w:rsidR="00E9668F" w:rsidRPr="008858D5">
        <w:rPr>
          <w:rFonts w:ascii="Arial" w:eastAsia="Arial" w:hAnsi="Arial" w:cs="Arial"/>
          <w:color w:val="6E6259"/>
          <w:w w:val="99"/>
          <w:lang w:val="en-GB"/>
        </w:rPr>
        <w:t xml:space="preserve">; </w:t>
      </w:r>
    </w:p>
    <w:p w14:paraId="502C44D9" w14:textId="564F134B" w:rsidR="002A4D6D" w:rsidRPr="008858D5" w:rsidRDefault="00E9668F" w:rsidP="00F53AEF">
      <w:pPr>
        <w:tabs>
          <w:tab w:val="left" w:pos="1540"/>
        </w:tabs>
        <w:spacing w:after="120" w:line="360" w:lineRule="auto"/>
        <w:ind w:left="709" w:right="700"/>
        <w:jc w:val="both"/>
        <w:rPr>
          <w:rFonts w:ascii="Arial" w:eastAsia="Arial" w:hAnsi="Arial" w:cs="Arial"/>
          <w:color w:val="6E6259"/>
          <w:lang w:val="en-GB"/>
        </w:rPr>
      </w:pP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ab</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si</w:t>
      </w:r>
      <w:r w:rsidRPr="008858D5">
        <w:rPr>
          <w:rFonts w:ascii="Arial" w:eastAsia="Arial" w:hAnsi="Arial" w:cs="Arial"/>
          <w:color w:val="6E6259"/>
          <w:lang w:val="en-GB"/>
        </w:rPr>
        <w:t xml:space="preserve">on,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4"/>
          <w:lang w:val="en-GB"/>
        </w:rPr>
        <w:t>m</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 xml:space="preserve">her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9"/>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o</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d</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35"/>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3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u</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de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Hou</w:t>
      </w:r>
      <w:r w:rsidRPr="008858D5">
        <w:rPr>
          <w:rFonts w:ascii="Arial" w:eastAsia="Arial" w:hAnsi="Arial" w:cs="Arial"/>
          <w:color w:val="6E6259"/>
          <w:spacing w:val="1"/>
          <w:lang w:val="en-GB"/>
        </w:rPr>
        <w:t>rs</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and</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other</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mm</w:t>
      </w:r>
      <w:r w:rsidRPr="008858D5">
        <w:rPr>
          <w:rFonts w:ascii="Arial" w:eastAsia="Arial" w:hAnsi="Arial" w:cs="Arial"/>
          <w:color w:val="6E6259"/>
          <w:lang w:val="en-GB"/>
        </w:rPr>
        <w:t>un</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dee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5"/>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0"/>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ade</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 xml:space="preserve">the </w:t>
      </w:r>
      <w:r w:rsidRPr="008858D5">
        <w:rPr>
          <w:rFonts w:ascii="Arial" w:eastAsia="Arial" w:hAnsi="Arial" w:cs="Arial"/>
          <w:color w:val="6E6259"/>
          <w:spacing w:val="1"/>
          <w:lang w:val="en-GB"/>
        </w:rPr>
        <w:t>s</w:t>
      </w:r>
      <w:r w:rsidRPr="008858D5">
        <w:rPr>
          <w:rFonts w:ascii="Arial" w:eastAsia="Arial" w:hAnsi="Arial" w:cs="Arial"/>
          <w:color w:val="6E6259"/>
          <w:lang w:val="en-GB"/>
        </w:rPr>
        <w:t>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spacing w:val="9"/>
          <w:lang w:val="en-GB"/>
        </w:rPr>
        <w:t>W</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Hou</w:t>
      </w:r>
      <w:r w:rsidRPr="008858D5">
        <w:rPr>
          <w:rFonts w:ascii="Arial" w:eastAsia="Arial" w:hAnsi="Arial" w:cs="Arial"/>
          <w:color w:val="6E6259"/>
          <w:spacing w:val="1"/>
          <w:lang w:val="en-GB"/>
        </w:rPr>
        <w:t>r</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0B021058" w14:textId="55BE8B3D"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A</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n</w:t>
      </w:r>
      <w:r w:rsidRPr="008858D5">
        <w:rPr>
          <w:rFonts w:ascii="Arial" w:eastAsia="Arial" w:hAnsi="Arial" w:cs="Arial"/>
          <w:color w:val="6E6259"/>
          <w:spacing w:val="2"/>
          <w:lang w:val="en-GB"/>
        </w:rPr>
        <w:t>o</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f</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w:t>
      </w:r>
      <w:r w:rsidRPr="008858D5">
        <w:rPr>
          <w:rFonts w:ascii="Arial" w:eastAsia="Arial" w:hAnsi="Arial" w:cs="Arial"/>
          <w:color w:val="6E6259"/>
          <w:spacing w:val="2"/>
          <w:lang w:val="en-GB"/>
        </w:rPr>
        <w:t>e</w:t>
      </w:r>
      <w:r w:rsidRPr="008858D5">
        <w:rPr>
          <w:rFonts w:ascii="Arial" w:eastAsia="Arial" w:hAnsi="Arial" w:cs="Arial"/>
          <w:color w:val="6E6259"/>
          <w:lang w:val="en-GB"/>
        </w:rPr>
        <w:t>r 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ge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na</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 add</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lang w:val="en-GB"/>
        </w:rPr>
        <w:t>ee,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add</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ax</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nu</w:t>
      </w:r>
      <w:r w:rsidRPr="008858D5">
        <w:rPr>
          <w:rFonts w:ascii="Arial" w:eastAsia="Arial" w:hAnsi="Arial" w:cs="Arial"/>
          <w:color w:val="6E6259"/>
          <w:spacing w:val="4"/>
          <w:lang w:val="en-GB"/>
        </w:rPr>
        <w:t>m</w:t>
      </w:r>
      <w:r w:rsidRPr="008858D5">
        <w:rPr>
          <w:rFonts w:ascii="Arial" w:eastAsia="Arial" w:hAnsi="Arial" w:cs="Arial"/>
          <w:color w:val="6E6259"/>
          <w:lang w:val="en-GB"/>
        </w:rPr>
        <w:t>ber</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
          <w:lang w:val="en-GB"/>
        </w:rPr>
        <w:t xml:space="preserve"> </w:t>
      </w:r>
      <w:r w:rsidR="001930F3">
        <w:rPr>
          <w:rFonts w:ascii="Arial" w:eastAsia="Arial" w:hAnsi="Arial" w:cs="Arial"/>
          <w:color w:val="6E6259"/>
          <w:lang w:val="en-GB"/>
        </w:rPr>
        <w:t>clause</w:t>
      </w:r>
      <w:r w:rsidRPr="008858D5">
        <w:rPr>
          <w:rFonts w:ascii="Arial" w:eastAsia="Arial" w:hAnsi="Arial" w:cs="Arial"/>
          <w:color w:val="6E6259"/>
          <w:spacing w:val="-4"/>
          <w:lang w:val="en-GB"/>
        </w:rPr>
        <w:t xml:space="preserve"> </w:t>
      </w:r>
      <w:r w:rsidRPr="008858D5">
        <w:rPr>
          <w:rFonts w:ascii="Arial" w:eastAsia="Arial" w:hAnsi="Arial" w:cs="Arial"/>
          <w:color w:val="6E6259"/>
          <w:spacing w:val="-4"/>
          <w:lang w:val="en-GB"/>
        </w:rPr>
        <w:fldChar w:fldCharType="begin"/>
      </w:r>
      <w:r w:rsidRPr="008858D5">
        <w:rPr>
          <w:rFonts w:ascii="Arial" w:eastAsia="Arial" w:hAnsi="Arial" w:cs="Arial"/>
          <w:color w:val="6E6259"/>
          <w:spacing w:val="-4"/>
          <w:lang w:val="en-GB"/>
        </w:rPr>
        <w:instrText xml:space="preserve"> REF _Ref509921049 \r </w:instrText>
      </w:r>
      <w:r w:rsidR="001E5FA0" w:rsidRPr="008858D5">
        <w:rPr>
          <w:rFonts w:ascii="Arial" w:eastAsia="Arial" w:hAnsi="Arial" w:cs="Arial"/>
          <w:color w:val="6E6259"/>
          <w:spacing w:val="-4"/>
          <w:lang w:val="en-GB"/>
        </w:rPr>
        <w:instrText xml:space="preserve"> \* MERGEFORMAT </w:instrText>
      </w:r>
      <w:r w:rsidRPr="008858D5">
        <w:rPr>
          <w:rFonts w:ascii="Arial" w:eastAsia="Arial" w:hAnsi="Arial" w:cs="Arial"/>
          <w:color w:val="6E6259"/>
          <w:spacing w:val="-4"/>
          <w:lang w:val="en-GB"/>
        </w:rPr>
        <w:fldChar w:fldCharType="separate"/>
      </w:r>
      <w:r w:rsidR="00CB2282">
        <w:rPr>
          <w:rFonts w:ascii="Arial" w:eastAsia="Arial" w:hAnsi="Arial" w:cs="Arial"/>
          <w:color w:val="6E6259"/>
          <w:spacing w:val="-4"/>
          <w:lang w:val="en-GB"/>
        </w:rPr>
        <w:t>25.1</w:t>
      </w:r>
      <w:r w:rsidRPr="008858D5">
        <w:rPr>
          <w:rFonts w:ascii="Arial" w:eastAsia="Arial" w:hAnsi="Arial" w:cs="Arial"/>
          <w:color w:val="6E6259"/>
          <w:spacing w:val="-4"/>
          <w:lang w:val="en-GB"/>
        </w:rPr>
        <w:fldChar w:fldCharType="end"/>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 not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p>
    <w:p w14:paraId="2D8FF9B3" w14:textId="60A46901" w:rsidR="002A4D6D" w:rsidRPr="008858D5" w:rsidRDefault="002A4D6D" w:rsidP="00C02FCD">
      <w:pPr>
        <w:pStyle w:val="ListParagraph"/>
        <w:numPr>
          <w:ilvl w:val="0"/>
          <w:numId w:val="25"/>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wh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2"/>
          <w:lang w:val="en-GB"/>
        </w:rPr>
        <w:t>n</w:t>
      </w:r>
      <w:r w:rsidRPr="008858D5">
        <w:rPr>
          <w:rFonts w:ascii="Arial" w:eastAsia="Arial" w:hAnsi="Arial" w:cs="Arial"/>
          <w:color w:val="6E6259"/>
          <w:lang w:val="en-GB"/>
        </w:rPr>
        <w:t>ge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 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p>
    <w:p w14:paraId="1E5D2FB2" w14:textId="595BE2B2" w:rsidR="002A4D6D" w:rsidRPr="008858D5" w:rsidRDefault="002A4D6D" w:rsidP="00C02FCD">
      <w:pPr>
        <w:pStyle w:val="ListParagraph"/>
        <w:numPr>
          <w:ilvl w:val="0"/>
          <w:numId w:val="25"/>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i</w:t>
      </w:r>
      <w:r w:rsidRPr="008858D5">
        <w:rPr>
          <w:rFonts w:ascii="Arial" w:eastAsia="Arial" w:hAnsi="Arial" w:cs="Arial"/>
          <w:color w:val="6E6259"/>
          <w:lang w:val="en-GB"/>
        </w:rPr>
        <w:t>f</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ed</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ate</w:t>
      </w:r>
      <w:r w:rsidRPr="008858D5">
        <w:rPr>
          <w:rFonts w:ascii="Arial" w:eastAsia="Arial" w:hAnsi="Arial" w:cs="Arial"/>
          <w:color w:val="6E6259"/>
          <w:spacing w:val="29"/>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pe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han</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1"/>
          <w:lang w:val="en-GB"/>
        </w:rPr>
        <w:t>W</w:t>
      </w:r>
      <w:r w:rsidRPr="008858D5">
        <w:rPr>
          <w:rFonts w:ascii="Arial" w:eastAsia="Arial" w:hAnsi="Arial" w:cs="Arial"/>
          <w:color w:val="6E6259"/>
          <w:spacing w:val="-3"/>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4"/>
          <w:lang w:val="en-GB"/>
        </w:rPr>
        <w:t>a</w:t>
      </w:r>
      <w:r w:rsidRPr="008858D5">
        <w:rPr>
          <w:rFonts w:ascii="Arial" w:eastAsia="Arial" w:hAnsi="Arial" w:cs="Arial"/>
          <w:color w:val="6E6259"/>
          <w:spacing w:val="-4"/>
          <w:lang w:val="en-GB"/>
        </w:rPr>
        <w:t>y</w:t>
      </w:r>
      <w:r w:rsidRPr="008858D5">
        <w:rPr>
          <w:rFonts w:ascii="Arial" w:eastAsia="Arial" w:hAnsi="Arial" w:cs="Arial"/>
          <w:color w:val="6E6259"/>
          <w:lang w:val="en-GB"/>
        </w:rPr>
        <w:t>s a</w:t>
      </w:r>
      <w:r w:rsidRPr="008858D5">
        <w:rPr>
          <w:rFonts w:ascii="Arial" w:eastAsia="Arial" w:hAnsi="Arial" w:cs="Arial"/>
          <w:color w:val="6E6259"/>
          <w:spacing w:val="2"/>
          <w:lang w:val="en-GB"/>
        </w:rPr>
        <w:t>f</w:t>
      </w:r>
      <w:r w:rsidRPr="008858D5">
        <w:rPr>
          <w:rFonts w:ascii="Arial" w:eastAsia="Arial" w:hAnsi="Arial" w:cs="Arial"/>
          <w:color w:val="6E6259"/>
          <w:lang w:val="en-GB"/>
        </w:rPr>
        <w:t>ter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ll</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spacing w:val="9"/>
          <w:lang w:val="en-GB"/>
        </w:rPr>
        <w:t>W</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k</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a</w:t>
      </w:r>
      <w:r w:rsidRPr="008858D5">
        <w:rPr>
          <w:rFonts w:ascii="Arial" w:eastAsia="Arial" w:hAnsi="Arial" w:cs="Arial"/>
          <w:color w:val="6E6259"/>
          <w:spacing w:val="-6"/>
          <w:lang w:val="en-GB"/>
        </w:rPr>
        <w:t>y</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w:t>
      </w:r>
      <w:r w:rsidRPr="008858D5">
        <w:rPr>
          <w:rFonts w:ascii="Arial" w:eastAsia="Arial" w:hAnsi="Arial" w:cs="Arial"/>
          <w:color w:val="6E6259"/>
          <w:lang w:val="en-GB"/>
        </w:rPr>
        <w:t>ter not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 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lang w:val="en-GB"/>
        </w:rPr>
        <w:t>nge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lang w:val="en-GB"/>
        </w:rPr>
        <w:t>en</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en</w:t>
      </w:r>
      <w:r w:rsidR="00E60660">
        <w:rPr>
          <w:rFonts w:ascii="Arial" w:eastAsia="Arial" w:hAnsi="Arial" w:cs="Arial"/>
          <w:color w:val="6E6259"/>
          <w:lang w:val="en-GB"/>
        </w:rPr>
        <w:t>.</w:t>
      </w:r>
    </w:p>
    <w:p w14:paraId="4D9ACBE7" w14:textId="090546D7" w:rsidR="002A4D6D" w:rsidRPr="008858D5" w:rsidRDefault="002A4D6D"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4" w:name="_Toc531356129"/>
      <w:r w:rsidRPr="008858D5">
        <w:rPr>
          <w:rFonts w:ascii="Arial" w:eastAsia="Arial" w:hAnsi="Arial" w:cs="Arial"/>
          <w:b/>
          <w:color w:val="6E6259"/>
          <w:sz w:val="22"/>
          <w:szCs w:val="22"/>
          <w:lang w:val="en-GB"/>
        </w:rPr>
        <w:t>ENTIRE AGREEMENT</w:t>
      </w:r>
      <w:bookmarkEnd w:id="74"/>
    </w:p>
    <w:p w14:paraId="468D2E97" w14:textId="77777777" w:rsidR="002A4D6D" w:rsidRPr="008858D5" w:rsidRDefault="002A4D6D"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0FECC966" w14:textId="1449583F"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onta</w:t>
      </w:r>
      <w:r w:rsidRPr="008858D5">
        <w:rPr>
          <w:rFonts w:ascii="Arial" w:eastAsia="Arial" w:hAnsi="Arial" w:cs="Arial"/>
          <w:color w:val="6E6259"/>
          <w:spacing w:val="1"/>
          <w:lang w:val="en-GB"/>
        </w:rPr>
        <w:t>i</w:t>
      </w:r>
      <w:r w:rsidRPr="008858D5">
        <w:rPr>
          <w:rFonts w:ascii="Arial" w:eastAsia="Arial" w:hAnsi="Arial" w:cs="Arial"/>
          <w:color w:val="6E6259"/>
          <w:lang w:val="en-GB"/>
        </w:rPr>
        <w:t>ns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2"/>
          <w:lang w:val="en-GB"/>
        </w:rPr>
        <w:t>t</w:t>
      </w:r>
      <w:r w:rsidRPr="008858D5">
        <w:rPr>
          <w:rFonts w:ascii="Arial" w:eastAsia="Arial" w:hAnsi="Arial" w:cs="Arial"/>
          <w:color w:val="6E6259"/>
          <w:lang w:val="en-GB"/>
        </w:rPr>
        <w:t>ween</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edes 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us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tan</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m</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3"/>
          <w:lang w:val="en-GB"/>
        </w:rPr>
        <w:t>t</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enta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ons what</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lang w:val="en-GB"/>
        </w:rPr>
        <w:t>ether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al</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t</w:t>
      </w:r>
      <w:r w:rsidRPr="008858D5">
        <w:rPr>
          <w:rFonts w:ascii="Arial" w:eastAsia="Arial" w:hAnsi="Arial" w:cs="Arial"/>
          <w:color w:val="6E6259"/>
          <w:lang w:val="en-GB"/>
        </w:rPr>
        <w:t>en,</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a</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spacing w:val="5"/>
          <w:lang w:val="en-GB"/>
        </w:rPr>
        <w:t>f</w:t>
      </w:r>
      <w:r w:rsidRPr="008858D5">
        <w:rPr>
          <w:rFonts w:ascii="Arial" w:eastAsia="Arial" w:hAnsi="Arial" w:cs="Arial"/>
          <w:color w:val="6E6259"/>
          <w:spacing w:val="1"/>
          <w:lang w:val="en-GB"/>
        </w:rPr>
        <w:t>r</w:t>
      </w:r>
      <w:r w:rsidRPr="008858D5">
        <w:rPr>
          <w:rFonts w:ascii="Arial" w:eastAsia="Arial" w:hAnsi="Arial" w:cs="Arial"/>
          <w:color w:val="6E6259"/>
          <w:lang w:val="en-GB"/>
        </w:rPr>
        <w:t>aud</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sr</w:t>
      </w:r>
      <w:r w:rsidRPr="008858D5">
        <w:rPr>
          <w:rFonts w:ascii="Arial" w:eastAsia="Arial" w:hAnsi="Arial" w:cs="Arial"/>
          <w:color w:val="6E6259"/>
          <w:lang w:val="en-GB"/>
        </w:rPr>
        <w:t>ep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enta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1"/>
          <w:lang w:val="en-GB"/>
        </w:rPr>
        <w:t>j</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3"/>
          <w:lang w:val="en-GB"/>
        </w:rPr>
        <w:t>t</w:t>
      </w:r>
      <w:r w:rsidRPr="008858D5">
        <w:rPr>
          <w:rFonts w:ascii="Arial" w:eastAsia="Arial" w:hAnsi="Arial" w:cs="Arial"/>
          <w:color w:val="6E6259"/>
          <w:lang w:val="en-GB"/>
        </w:rPr>
        <w:t>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09F714CA" w14:textId="324AF0BA" w:rsidR="002A4D6D" w:rsidRPr="008858D5" w:rsidRDefault="002A4D6D"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5" w:name="_Toc531356130"/>
      <w:r w:rsidRPr="008858D5">
        <w:rPr>
          <w:rFonts w:ascii="Arial" w:eastAsia="Arial" w:hAnsi="Arial" w:cs="Arial"/>
          <w:b/>
          <w:color w:val="6E6259"/>
          <w:sz w:val="22"/>
          <w:szCs w:val="22"/>
          <w:lang w:val="en-GB"/>
        </w:rPr>
        <w:t>VARIATIONS</w:t>
      </w:r>
      <w:bookmarkEnd w:id="75"/>
    </w:p>
    <w:p w14:paraId="66E54ED7" w14:textId="77777777" w:rsidR="002A4D6D" w:rsidRPr="008858D5" w:rsidRDefault="002A4D6D"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6111FEBC" w14:textId="1243C507"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spacing w:val="1"/>
          <w:lang w:val="en-GB"/>
        </w:rPr>
        <w:t>xc</w:t>
      </w:r>
      <w:r w:rsidRPr="008858D5">
        <w:rPr>
          <w:rFonts w:ascii="Arial" w:eastAsia="Arial" w:hAnsi="Arial" w:cs="Arial"/>
          <w:color w:val="6E6259"/>
          <w:lang w:val="en-GB"/>
        </w:rPr>
        <w:t>ept</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w:t>
      </w:r>
      <w:r w:rsidRPr="008858D5">
        <w:rPr>
          <w:rFonts w:ascii="Arial" w:eastAsia="Arial" w:hAnsi="Arial" w:cs="Arial"/>
          <w:color w:val="6E6259"/>
          <w:lang w:val="en-GB"/>
        </w:rPr>
        <w:t>ded</w:t>
      </w:r>
      <w:r w:rsidRPr="008858D5">
        <w:rPr>
          <w:rFonts w:ascii="Arial" w:eastAsia="Arial" w:hAnsi="Arial" w:cs="Arial"/>
          <w:color w:val="6E6259"/>
          <w:spacing w:val="3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a)</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0"/>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9"/>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w:t>
      </w:r>
      <w:r w:rsidRPr="008858D5">
        <w:rPr>
          <w:rFonts w:ascii="Arial" w:eastAsia="Arial" w:hAnsi="Arial" w:cs="Arial"/>
          <w:color w:val="6E6259"/>
          <w:spacing w:val="3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f</w:t>
      </w:r>
      <w:r w:rsidRPr="008858D5">
        <w:rPr>
          <w:rFonts w:ascii="Arial" w:eastAsia="Arial" w:hAnsi="Arial" w:cs="Arial"/>
          <w:color w:val="6E6259"/>
          <w:lang w:val="en-GB"/>
        </w:rPr>
        <w:t>,</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ted</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unde</w:t>
      </w:r>
      <w:r w:rsidRPr="008858D5">
        <w:rPr>
          <w:rFonts w:ascii="Arial" w:eastAsia="Arial" w:hAnsi="Arial" w:cs="Arial"/>
          <w:color w:val="6E6259"/>
          <w:spacing w:val="1"/>
          <w:lang w:val="en-GB"/>
        </w:rPr>
        <w:t>r</w:t>
      </w:r>
      <w:r w:rsidRPr="008858D5">
        <w:rPr>
          <w:rFonts w:ascii="Arial" w:eastAsia="Arial" w:hAnsi="Arial" w:cs="Arial"/>
          <w:color w:val="6E6259"/>
          <w:lang w:val="en-GB"/>
        </w:rPr>
        <w:t>,</w:t>
      </w:r>
      <w:r w:rsidRPr="008858D5">
        <w:rPr>
          <w:rFonts w:ascii="Arial" w:eastAsia="Arial" w:hAnsi="Arial" w:cs="Arial"/>
          <w:color w:val="6E6259"/>
          <w:spacing w:val="32"/>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be 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32"/>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b)</w:t>
      </w:r>
      <w:r w:rsidRPr="008858D5">
        <w:rPr>
          <w:rFonts w:ascii="Arial" w:eastAsia="Arial" w:hAnsi="Arial" w:cs="Arial"/>
          <w:color w:val="6E6259"/>
          <w:spacing w:val="34"/>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33"/>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1"/>
          <w:lang w:val="en-GB"/>
        </w:rPr>
        <w:t>r</w:t>
      </w:r>
      <w:r w:rsidRPr="008858D5">
        <w:rPr>
          <w:rFonts w:ascii="Arial" w:eastAsia="Arial" w:hAnsi="Arial" w:cs="Arial"/>
          <w:color w:val="6E6259"/>
          <w:lang w:val="en-GB"/>
        </w:rPr>
        <w:t>ea</w:t>
      </w:r>
      <w:r w:rsidRPr="008858D5">
        <w:rPr>
          <w:rFonts w:ascii="Arial" w:eastAsia="Arial" w:hAnsi="Arial" w:cs="Arial"/>
          <w:color w:val="6E6259"/>
          <w:spacing w:val="4"/>
          <w:lang w:val="en-GB"/>
        </w:rPr>
        <w:t>c</w:t>
      </w:r>
      <w:r w:rsidRPr="008858D5">
        <w:rPr>
          <w:rFonts w:ascii="Arial" w:eastAsia="Arial" w:hAnsi="Arial" w:cs="Arial"/>
          <w:color w:val="6E6259"/>
          <w:lang w:val="en-GB"/>
        </w:rPr>
        <w:t>h</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6"/>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2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35"/>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or 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u</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ed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3"/>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ng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a</w:t>
      </w:r>
      <w:r w:rsidRPr="008858D5">
        <w:rPr>
          <w:rFonts w:ascii="Arial" w:eastAsia="Arial" w:hAnsi="Arial" w:cs="Arial"/>
          <w:color w:val="6E6259"/>
          <w:lang w:val="en-GB"/>
        </w:rPr>
        <w:t>nd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gn</w:t>
      </w:r>
      <w:r w:rsidRPr="008858D5">
        <w:rPr>
          <w:rFonts w:ascii="Arial" w:eastAsia="Arial" w:hAnsi="Arial" w:cs="Arial"/>
          <w:color w:val="6E6259"/>
          <w:spacing w:val="2"/>
          <w:lang w:val="en-GB"/>
        </w:rPr>
        <w:t>e</w:t>
      </w:r>
      <w:r w:rsidRPr="008858D5">
        <w:rPr>
          <w:rFonts w:ascii="Arial" w:eastAsia="Arial" w:hAnsi="Arial" w:cs="Arial"/>
          <w:color w:val="6E6259"/>
          <w:lang w:val="en-GB"/>
        </w:rPr>
        <w:t xml:space="preserve">d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spacing w:val="2"/>
          <w:lang w:val="en-GB"/>
        </w:rPr>
        <w:t>o</w:t>
      </w:r>
      <w:r w:rsidRPr="008858D5">
        <w:rPr>
          <w:rFonts w:ascii="Arial" w:eastAsia="Arial" w:hAnsi="Arial" w:cs="Arial"/>
          <w:color w:val="6E6259"/>
          <w:lang w:val="en-GB"/>
        </w:rPr>
        <w:t>n no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ated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f</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f:</w:t>
      </w:r>
    </w:p>
    <w:p w14:paraId="13E2CC13" w14:textId="7B5E7C08" w:rsidR="002A4D6D" w:rsidRPr="008858D5" w:rsidRDefault="002A4D6D" w:rsidP="001234FA">
      <w:pPr>
        <w:pStyle w:val="ListParagraph"/>
        <w:numPr>
          <w:ilvl w:val="0"/>
          <w:numId w:val="26"/>
        </w:numPr>
        <w:spacing w:before="6" w:after="120" w:line="360" w:lineRule="auto"/>
        <w:ind w:left="1418" w:right="-23" w:hanging="698"/>
        <w:contextualSpacing w:val="0"/>
        <w:jc w:val="both"/>
        <w:rPr>
          <w:rFonts w:ascii="Arial" w:eastAsia="Arial" w:hAnsi="Arial" w:cs="Arial"/>
          <w:b/>
          <w:color w:val="6E6259"/>
          <w:lang w:val="en-GB"/>
        </w:rPr>
      </w:pPr>
      <w:r w:rsidRPr="008858D5">
        <w:rPr>
          <w:rFonts w:ascii="Arial" w:eastAsia="Arial" w:hAnsi="Arial" w:cs="Arial"/>
          <w:color w:val="6E6259"/>
          <w:spacing w:val="-1"/>
          <w:lang w:val="en-GB"/>
        </w:rPr>
        <w:t>KCOM</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 a</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cr</w:t>
      </w:r>
      <w:r w:rsidRPr="008858D5">
        <w:rPr>
          <w:rFonts w:ascii="Arial" w:eastAsia="Arial" w:hAnsi="Arial" w:cs="Arial"/>
          <w:color w:val="6E6259"/>
          <w:lang w:val="en-GB"/>
        </w:rPr>
        <w:t>eta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KCOM</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p>
    <w:p w14:paraId="136C5755" w14:textId="4CCA6D5C" w:rsidR="00445FD7" w:rsidRPr="008858D5" w:rsidRDefault="002A4D6D" w:rsidP="001234FA">
      <w:pPr>
        <w:pStyle w:val="ListParagraph"/>
        <w:numPr>
          <w:ilvl w:val="0"/>
          <w:numId w:val="26"/>
        </w:numPr>
        <w:spacing w:before="6" w:after="120" w:line="360" w:lineRule="auto"/>
        <w:ind w:left="1418" w:right="-23" w:hanging="698"/>
        <w:contextualSpacing w:val="0"/>
        <w:jc w:val="both"/>
        <w:rPr>
          <w:rFonts w:ascii="Arial" w:eastAsia="Arial" w:hAnsi="Arial" w:cs="Arial"/>
          <w:color w:val="6E6259"/>
          <w:lang w:val="en-GB"/>
        </w:rPr>
      </w:pP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C</w:t>
      </w:r>
      <w:r w:rsidRPr="008858D5">
        <w:rPr>
          <w:rFonts w:ascii="Arial" w:eastAsia="Arial" w:hAnsi="Arial" w:cs="Arial"/>
          <w:color w:val="6E6259"/>
          <w:spacing w:val="2"/>
          <w:lang w:val="en-GB"/>
        </w:rPr>
        <w:t>P</w:t>
      </w:r>
      <w:r w:rsidRPr="008858D5">
        <w:rPr>
          <w:rFonts w:ascii="Arial" w:eastAsia="Arial" w:hAnsi="Arial" w:cs="Arial"/>
          <w:color w:val="6E6259"/>
          <w:lang w:val="en-GB"/>
        </w:rPr>
        <w:t>,</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tor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3"/>
          <w:lang w:val="en-GB"/>
        </w:rPr>
        <w:t>o</w:t>
      </w:r>
      <w:r w:rsidRPr="008858D5">
        <w:rPr>
          <w:rFonts w:ascii="Arial" w:eastAsia="Arial" w:hAnsi="Arial" w:cs="Arial"/>
          <w:color w:val="6E6259"/>
          <w:spacing w:val="4"/>
          <w:lang w:val="en-GB"/>
        </w:rPr>
        <w:t>m</w:t>
      </w:r>
      <w:r w:rsidRPr="008858D5">
        <w:rPr>
          <w:rFonts w:ascii="Arial" w:eastAsia="Arial" w:hAnsi="Arial" w:cs="Arial"/>
          <w:color w:val="6E6259"/>
          <w:lang w:val="en-GB"/>
        </w:rPr>
        <w:t>pa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cr</w:t>
      </w:r>
      <w:r w:rsidRPr="008858D5">
        <w:rPr>
          <w:rFonts w:ascii="Arial" w:eastAsia="Arial" w:hAnsi="Arial" w:cs="Arial"/>
          <w:color w:val="6E6259"/>
          <w:lang w:val="en-GB"/>
        </w:rPr>
        <w:t>eta</w:t>
      </w:r>
      <w:r w:rsidRPr="008858D5">
        <w:rPr>
          <w:rFonts w:ascii="Arial" w:eastAsia="Arial" w:hAnsi="Arial" w:cs="Arial"/>
          <w:color w:val="6E6259"/>
          <w:spacing w:val="3"/>
          <w:lang w:val="en-GB"/>
        </w:rPr>
        <w:t>r</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eq</w:t>
      </w:r>
      <w:r w:rsidRPr="008858D5">
        <w:rPr>
          <w:rFonts w:ascii="Arial" w:eastAsia="Arial" w:hAnsi="Arial" w:cs="Arial"/>
          <w:color w:val="6E6259"/>
          <w:lang w:val="en-GB"/>
        </w:rPr>
        <w:t>u</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ent o</w:t>
      </w:r>
      <w:r w:rsidRPr="008858D5">
        <w:rPr>
          <w:rFonts w:ascii="Arial" w:eastAsia="Arial" w:hAnsi="Arial" w:cs="Arial"/>
          <w:color w:val="6E6259"/>
          <w:spacing w:val="2"/>
          <w:lang w:val="en-GB"/>
        </w:rPr>
        <w:t>ff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ho</w:t>
      </w:r>
      <w:r w:rsidRPr="008858D5">
        <w:rPr>
          <w:rFonts w:ascii="Arial" w:eastAsia="Arial" w:hAnsi="Arial" w:cs="Arial"/>
          <w:color w:val="6E6259"/>
          <w:spacing w:val="1"/>
          <w:lang w:val="en-GB"/>
        </w:rPr>
        <w:t>l</w:t>
      </w:r>
      <w:r w:rsidRPr="008858D5">
        <w:rPr>
          <w:rFonts w:ascii="Arial" w:eastAsia="Arial" w:hAnsi="Arial" w:cs="Arial"/>
          <w:color w:val="6E6259"/>
          <w:lang w:val="en-GB"/>
        </w:rPr>
        <w:t>der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 other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n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ri</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7"/>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3"/>
          <w:lang w:val="en-GB"/>
        </w:rPr>
        <w:t>C</w:t>
      </w:r>
      <w:r w:rsidRPr="008858D5">
        <w:rPr>
          <w:rFonts w:ascii="Arial" w:eastAsia="Arial" w:hAnsi="Arial" w:cs="Arial"/>
          <w:color w:val="6E6259"/>
          <w:spacing w:val="-1"/>
          <w:lang w:val="en-GB"/>
        </w:rPr>
        <w:t>P</w:t>
      </w:r>
      <w:r w:rsidRPr="008858D5">
        <w:rPr>
          <w:rFonts w:ascii="Arial" w:eastAsia="Arial" w:hAnsi="Arial" w:cs="Arial"/>
          <w:color w:val="6E6259"/>
          <w:lang w:val="en-GB"/>
        </w:rPr>
        <w:t>.</w:t>
      </w:r>
    </w:p>
    <w:p w14:paraId="48E98D72" w14:textId="3651779B" w:rsidR="002A4D6D" w:rsidRPr="008858D5" w:rsidRDefault="002A4D6D"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6" w:name="_Toc531356131"/>
      <w:r w:rsidRPr="008858D5">
        <w:rPr>
          <w:rFonts w:ascii="Arial" w:eastAsia="Arial" w:hAnsi="Arial" w:cs="Arial"/>
          <w:b/>
          <w:color w:val="6E6259"/>
          <w:sz w:val="22"/>
          <w:szCs w:val="22"/>
          <w:lang w:val="en-GB"/>
        </w:rPr>
        <w:t>WAIVER</w:t>
      </w:r>
      <w:bookmarkEnd w:id="76"/>
    </w:p>
    <w:p w14:paraId="42E4191E" w14:textId="77777777" w:rsidR="002A4D6D" w:rsidRPr="008858D5" w:rsidRDefault="002A4D6D"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46EA4109" w14:textId="0FB81173" w:rsidR="002A4D6D"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lang w:val="en-GB"/>
        </w:rPr>
        <w:t>No</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a</w:t>
      </w:r>
      <w:r w:rsidRPr="008858D5">
        <w:rPr>
          <w:rFonts w:ascii="Arial" w:eastAsia="Arial" w:hAnsi="Arial" w:cs="Arial"/>
          <w:color w:val="6E6259"/>
          <w:spacing w:val="-1"/>
          <w:lang w:val="en-GB"/>
        </w:rPr>
        <w:t>il</w:t>
      </w:r>
      <w:r w:rsidRPr="008858D5">
        <w:rPr>
          <w:rFonts w:ascii="Arial" w:eastAsia="Arial" w:hAnsi="Arial" w:cs="Arial"/>
          <w:color w:val="6E6259"/>
          <w:lang w:val="en-GB"/>
        </w:rPr>
        <w:t>u</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wer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g</w:t>
      </w:r>
      <w:r w:rsidRPr="008858D5">
        <w:rPr>
          <w:rFonts w:ascii="Arial" w:eastAsia="Arial" w:hAnsi="Arial" w:cs="Arial"/>
          <w:color w:val="6E6259"/>
          <w:lang w:val="en-GB"/>
        </w:rPr>
        <w:t>e under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ope</w:t>
      </w:r>
      <w:r w:rsidRPr="008858D5">
        <w:rPr>
          <w:rFonts w:ascii="Arial" w:eastAsia="Arial" w:hAnsi="Arial" w:cs="Arial"/>
          <w:color w:val="6E6259"/>
          <w:spacing w:val="1"/>
          <w:lang w:val="en-GB"/>
        </w:rPr>
        <w:t>r</w:t>
      </w:r>
      <w:r w:rsidRPr="008858D5">
        <w:rPr>
          <w:rFonts w:ascii="Arial" w:eastAsia="Arial" w:hAnsi="Arial" w:cs="Arial"/>
          <w:color w:val="6E6259"/>
          <w:lang w:val="en-GB"/>
        </w:rPr>
        <w:t>ate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wa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of</w:t>
      </w:r>
      <w:r w:rsidRPr="008858D5">
        <w:rPr>
          <w:rFonts w:ascii="Arial" w:eastAsia="Arial" w:hAnsi="Arial" w:cs="Arial"/>
          <w:color w:val="6E6259"/>
          <w:lang w:val="en-GB"/>
        </w:rPr>
        <w:t>, nor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al 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g</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ud</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ther</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 the</w:t>
      </w:r>
      <w:r w:rsidRPr="008858D5">
        <w:rPr>
          <w:rFonts w:ascii="Arial" w:eastAsia="Arial" w:hAnsi="Arial" w:cs="Arial"/>
          <w:color w:val="6E6259"/>
          <w:spacing w:val="1"/>
          <w:lang w:val="en-GB"/>
        </w:rPr>
        <w:t>r</w:t>
      </w:r>
      <w:r w:rsidRPr="008858D5">
        <w:rPr>
          <w:rFonts w:ascii="Arial" w:eastAsia="Arial" w:hAnsi="Arial" w:cs="Arial"/>
          <w:color w:val="6E6259"/>
          <w:lang w:val="en-GB"/>
        </w:rPr>
        <w:t>eof</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rc</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ri</w:t>
      </w:r>
      <w:r w:rsidRPr="008858D5">
        <w:rPr>
          <w:rFonts w:ascii="Arial" w:eastAsia="Arial" w:hAnsi="Arial" w:cs="Arial"/>
          <w:color w:val="6E6259"/>
          <w:lang w:val="en-GB"/>
        </w:rPr>
        <w:t>ght,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2"/>
          <w:lang w:val="en-GB"/>
        </w:rPr>
        <w:t>o</w:t>
      </w:r>
      <w:r w:rsidRPr="008858D5">
        <w:rPr>
          <w:rFonts w:ascii="Arial" w:eastAsia="Arial" w:hAnsi="Arial" w:cs="Arial"/>
          <w:color w:val="6E6259"/>
          <w:lang w:val="en-GB"/>
        </w:rPr>
        <w:t>wer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riv</w:t>
      </w:r>
      <w:r w:rsidRPr="008858D5">
        <w:rPr>
          <w:rFonts w:ascii="Arial" w:eastAsia="Arial" w:hAnsi="Arial" w:cs="Arial"/>
          <w:color w:val="6E6259"/>
          <w:spacing w:val="-1"/>
          <w:lang w:val="en-GB"/>
        </w:rPr>
        <w:t>il</w:t>
      </w:r>
      <w:r w:rsidRPr="008858D5">
        <w:rPr>
          <w:rFonts w:ascii="Arial" w:eastAsia="Arial" w:hAnsi="Arial" w:cs="Arial"/>
          <w:color w:val="6E6259"/>
          <w:spacing w:val="2"/>
          <w:lang w:val="en-GB"/>
        </w:rPr>
        <w:t>e</w:t>
      </w:r>
      <w:r w:rsidRPr="008858D5">
        <w:rPr>
          <w:rFonts w:ascii="Arial" w:eastAsia="Arial" w:hAnsi="Arial" w:cs="Arial"/>
          <w:color w:val="6E6259"/>
          <w:lang w:val="en-GB"/>
        </w:rPr>
        <w:t>ge.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 be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l</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the</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t</w:t>
      </w:r>
      <w:r w:rsidRPr="008858D5">
        <w:rPr>
          <w:rFonts w:ascii="Arial" w:eastAsia="Arial" w:hAnsi="Arial" w:cs="Arial"/>
          <w:color w:val="6E6259"/>
          <w:lang w:val="en-GB"/>
        </w:rPr>
        <w:t>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g</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e</w:t>
      </w:r>
      <w:r w:rsidRPr="008858D5">
        <w:rPr>
          <w:rFonts w:ascii="Arial" w:eastAsia="Arial" w:hAnsi="Arial" w:cs="Arial"/>
          <w:color w:val="6E6259"/>
          <w:lang w:val="en-GB"/>
        </w:rPr>
        <w:t>n.</w:t>
      </w:r>
    </w:p>
    <w:p w14:paraId="54E57ED7" w14:textId="19C17B45" w:rsidR="00C5301F" w:rsidRPr="008858D5" w:rsidRDefault="002A4D6D"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r</w:t>
      </w:r>
      <w:r w:rsidRPr="008858D5">
        <w:rPr>
          <w:rFonts w:ascii="Arial" w:eastAsia="Arial" w:hAnsi="Arial" w:cs="Arial"/>
          <w:color w:val="6E6259"/>
          <w:spacing w:val="-1"/>
          <w:lang w:val="en-GB"/>
        </w:rPr>
        <w:t>i</w:t>
      </w:r>
      <w:r w:rsidRPr="008858D5">
        <w:rPr>
          <w:rFonts w:ascii="Arial" w:eastAsia="Arial" w:hAnsi="Arial" w:cs="Arial"/>
          <w:color w:val="6E6259"/>
          <w:lang w:val="en-GB"/>
        </w:rPr>
        <w:t>ghts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
          <w:lang w:val="en-GB"/>
        </w:rPr>
        <w:t xml:space="preserve"> 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he</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vi</w:t>
      </w:r>
      <w:r w:rsidRPr="008858D5">
        <w:rPr>
          <w:rFonts w:ascii="Arial" w:eastAsia="Arial" w:hAnsi="Arial" w:cs="Arial"/>
          <w:color w:val="6E6259"/>
          <w:spacing w:val="2"/>
          <w:lang w:val="en-GB"/>
        </w:rPr>
        <w:t>d</w:t>
      </w:r>
      <w:r w:rsidRPr="008858D5">
        <w:rPr>
          <w:rFonts w:ascii="Arial" w:eastAsia="Arial" w:hAnsi="Arial" w:cs="Arial"/>
          <w:color w:val="6E6259"/>
          <w:lang w:val="en-GB"/>
        </w:rPr>
        <w:t>ed</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c</w:t>
      </w:r>
      <w:r w:rsidRPr="008858D5">
        <w:rPr>
          <w:rFonts w:ascii="Arial" w:eastAsia="Arial" w:hAnsi="Arial" w:cs="Arial"/>
          <w:color w:val="6E6259"/>
          <w:lang w:val="en-GB"/>
        </w:rPr>
        <w:t>u</w:t>
      </w:r>
      <w:r w:rsidRPr="008858D5">
        <w:rPr>
          <w:rFonts w:ascii="Arial" w:eastAsia="Arial" w:hAnsi="Arial" w:cs="Arial"/>
          <w:color w:val="6E6259"/>
          <w:spacing w:val="4"/>
          <w:lang w:val="en-GB"/>
        </w:rPr>
        <w:t>m</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iv</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 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si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3"/>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lang w:val="en-GB"/>
        </w:rPr>
        <w:t>w.</w:t>
      </w:r>
    </w:p>
    <w:p w14:paraId="033FEA15" w14:textId="34A551EA" w:rsidR="00C5301F" w:rsidRPr="008858D5" w:rsidRDefault="00C5301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7" w:name="_Toc531356132"/>
      <w:r w:rsidRPr="008858D5">
        <w:rPr>
          <w:rFonts w:ascii="Arial" w:eastAsia="Arial" w:hAnsi="Arial" w:cs="Arial"/>
          <w:b/>
          <w:bCs/>
          <w:color w:val="6E6259"/>
          <w:spacing w:val="3"/>
          <w:sz w:val="22"/>
          <w:szCs w:val="22"/>
          <w:lang w:val="en-GB"/>
        </w:rPr>
        <w:t>T</w:t>
      </w:r>
      <w:r w:rsidRPr="008858D5">
        <w:rPr>
          <w:rFonts w:ascii="Arial" w:eastAsia="Arial" w:hAnsi="Arial" w:cs="Arial"/>
          <w:b/>
          <w:bCs/>
          <w:color w:val="6E6259"/>
          <w:sz w:val="22"/>
          <w:szCs w:val="22"/>
          <w:lang w:val="en-GB"/>
        </w:rPr>
        <w:t>HE</w:t>
      </w:r>
      <w:r w:rsidRPr="008858D5">
        <w:rPr>
          <w:rFonts w:ascii="Arial" w:eastAsia="Arial" w:hAnsi="Arial" w:cs="Arial"/>
          <w:b/>
          <w:bCs/>
          <w:color w:val="6E6259"/>
          <w:spacing w:val="-5"/>
          <w:sz w:val="22"/>
          <w:szCs w:val="22"/>
          <w:lang w:val="en-GB"/>
        </w:rPr>
        <w:t xml:space="preserve"> </w:t>
      </w:r>
      <w:r w:rsidRPr="008858D5">
        <w:rPr>
          <w:rFonts w:ascii="Arial" w:eastAsia="Arial" w:hAnsi="Arial" w:cs="Arial"/>
          <w:b/>
          <w:bCs/>
          <w:color w:val="6E6259"/>
          <w:sz w:val="22"/>
          <w:szCs w:val="22"/>
          <w:lang w:val="en-GB"/>
        </w:rPr>
        <w:t>C</w:t>
      </w:r>
      <w:r w:rsidRPr="008858D5">
        <w:rPr>
          <w:rFonts w:ascii="Arial" w:eastAsia="Arial" w:hAnsi="Arial" w:cs="Arial"/>
          <w:b/>
          <w:bCs/>
          <w:color w:val="6E6259"/>
          <w:spacing w:val="1"/>
          <w:sz w:val="22"/>
          <w:szCs w:val="22"/>
          <w:lang w:val="en-GB"/>
        </w:rPr>
        <w:t>O</w:t>
      </w:r>
      <w:r w:rsidRPr="008858D5">
        <w:rPr>
          <w:rFonts w:ascii="Arial" w:eastAsia="Arial" w:hAnsi="Arial" w:cs="Arial"/>
          <w:b/>
          <w:bCs/>
          <w:color w:val="6E6259"/>
          <w:sz w:val="22"/>
          <w:szCs w:val="22"/>
          <w:lang w:val="en-GB"/>
        </w:rPr>
        <w:t>N</w:t>
      </w:r>
      <w:r w:rsidRPr="008858D5">
        <w:rPr>
          <w:rFonts w:ascii="Arial" w:eastAsia="Arial" w:hAnsi="Arial" w:cs="Arial"/>
          <w:b/>
          <w:bCs/>
          <w:color w:val="6E6259"/>
          <w:spacing w:val="3"/>
          <w:sz w:val="22"/>
          <w:szCs w:val="22"/>
          <w:lang w:val="en-GB"/>
        </w:rPr>
        <w:t>TR</w:t>
      </w:r>
      <w:r w:rsidRPr="008858D5">
        <w:rPr>
          <w:rFonts w:ascii="Arial" w:eastAsia="Arial" w:hAnsi="Arial" w:cs="Arial"/>
          <w:b/>
          <w:bCs/>
          <w:color w:val="6E6259"/>
          <w:spacing w:val="-7"/>
          <w:sz w:val="22"/>
          <w:szCs w:val="22"/>
          <w:lang w:val="en-GB"/>
        </w:rPr>
        <w:t>A</w:t>
      </w:r>
      <w:r w:rsidRPr="008858D5">
        <w:rPr>
          <w:rFonts w:ascii="Arial" w:eastAsia="Arial" w:hAnsi="Arial" w:cs="Arial"/>
          <w:b/>
          <w:bCs/>
          <w:color w:val="6E6259"/>
          <w:sz w:val="22"/>
          <w:szCs w:val="22"/>
          <w:lang w:val="en-GB"/>
        </w:rPr>
        <w:t>C</w:t>
      </w:r>
      <w:r w:rsidRPr="008858D5">
        <w:rPr>
          <w:rFonts w:ascii="Arial" w:eastAsia="Arial" w:hAnsi="Arial" w:cs="Arial"/>
          <w:b/>
          <w:bCs/>
          <w:color w:val="6E6259"/>
          <w:spacing w:val="3"/>
          <w:sz w:val="22"/>
          <w:szCs w:val="22"/>
          <w:lang w:val="en-GB"/>
        </w:rPr>
        <w:t>T</w:t>
      </w:r>
      <w:r w:rsidRPr="008858D5">
        <w:rPr>
          <w:rFonts w:ascii="Arial" w:eastAsia="Arial" w:hAnsi="Arial" w:cs="Arial"/>
          <w:b/>
          <w:bCs/>
          <w:color w:val="6E6259"/>
          <w:sz w:val="22"/>
          <w:szCs w:val="22"/>
          <w:lang w:val="en-GB"/>
        </w:rPr>
        <w:t>S</w:t>
      </w:r>
      <w:r w:rsidRPr="008858D5">
        <w:rPr>
          <w:rFonts w:ascii="Arial" w:eastAsia="Arial" w:hAnsi="Arial" w:cs="Arial"/>
          <w:b/>
          <w:bCs/>
          <w:color w:val="6E6259"/>
          <w:spacing w:val="-14"/>
          <w:sz w:val="22"/>
          <w:szCs w:val="22"/>
          <w:lang w:val="en-GB"/>
        </w:rPr>
        <w:t xml:space="preserve"> </w:t>
      </w:r>
      <w:r w:rsidRPr="008858D5">
        <w:rPr>
          <w:rFonts w:ascii="Arial" w:eastAsia="Arial" w:hAnsi="Arial" w:cs="Arial"/>
          <w:b/>
          <w:bCs/>
          <w:color w:val="6E6259"/>
          <w:spacing w:val="1"/>
          <w:sz w:val="22"/>
          <w:szCs w:val="22"/>
          <w:lang w:val="en-GB"/>
        </w:rPr>
        <w:t>(</w:t>
      </w:r>
      <w:r w:rsidRPr="008858D5">
        <w:rPr>
          <w:rFonts w:ascii="Arial" w:eastAsia="Arial" w:hAnsi="Arial" w:cs="Arial"/>
          <w:b/>
          <w:bCs/>
          <w:color w:val="6E6259"/>
          <w:sz w:val="22"/>
          <w:szCs w:val="22"/>
          <w:lang w:val="en-GB"/>
        </w:rPr>
        <w:t>RI</w:t>
      </w:r>
      <w:r w:rsidRPr="008858D5">
        <w:rPr>
          <w:rFonts w:ascii="Arial" w:eastAsia="Arial" w:hAnsi="Arial" w:cs="Arial"/>
          <w:b/>
          <w:bCs/>
          <w:color w:val="6E6259"/>
          <w:spacing w:val="1"/>
          <w:sz w:val="22"/>
          <w:szCs w:val="22"/>
          <w:lang w:val="en-GB"/>
        </w:rPr>
        <w:t>G</w:t>
      </w:r>
      <w:r w:rsidRPr="008858D5">
        <w:rPr>
          <w:rFonts w:ascii="Arial" w:eastAsia="Arial" w:hAnsi="Arial" w:cs="Arial"/>
          <w:b/>
          <w:bCs/>
          <w:color w:val="6E6259"/>
          <w:sz w:val="22"/>
          <w:szCs w:val="22"/>
          <w:lang w:val="en-GB"/>
        </w:rPr>
        <w:t>H</w:t>
      </w:r>
      <w:r w:rsidRPr="008858D5">
        <w:rPr>
          <w:rFonts w:ascii="Arial" w:eastAsia="Arial" w:hAnsi="Arial" w:cs="Arial"/>
          <w:b/>
          <w:bCs/>
          <w:color w:val="6E6259"/>
          <w:spacing w:val="3"/>
          <w:sz w:val="22"/>
          <w:szCs w:val="22"/>
          <w:lang w:val="en-GB"/>
        </w:rPr>
        <w:t>T</w:t>
      </w:r>
      <w:r w:rsidRPr="008858D5">
        <w:rPr>
          <w:rFonts w:ascii="Arial" w:eastAsia="Arial" w:hAnsi="Arial" w:cs="Arial"/>
          <w:b/>
          <w:bCs/>
          <w:color w:val="6E6259"/>
          <w:sz w:val="22"/>
          <w:szCs w:val="22"/>
          <w:lang w:val="en-GB"/>
        </w:rPr>
        <w:t>S</w:t>
      </w:r>
      <w:r w:rsidRPr="008858D5">
        <w:rPr>
          <w:rFonts w:ascii="Arial" w:eastAsia="Arial" w:hAnsi="Arial" w:cs="Arial"/>
          <w:b/>
          <w:bCs/>
          <w:color w:val="6E6259"/>
          <w:spacing w:val="-9"/>
          <w:sz w:val="22"/>
          <w:szCs w:val="22"/>
          <w:lang w:val="en-GB"/>
        </w:rPr>
        <w:t xml:space="preserve"> </w:t>
      </w:r>
      <w:r w:rsidRPr="008858D5">
        <w:rPr>
          <w:rFonts w:ascii="Arial" w:eastAsia="Arial" w:hAnsi="Arial" w:cs="Arial"/>
          <w:b/>
          <w:bCs/>
          <w:color w:val="6E6259"/>
          <w:spacing w:val="1"/>
          <w:sz w:val="22"/>
          <w:szCs w:val="22"/>
          <w:lang w:val="en-GB"/>
        </w:rPr>
        <w:t>O</w:t>
      </w:r>
      <w:r w:rsidRPr="008858D5">
        <w:rPr>
          <w:rFonts w:ascii="Arial" w:eastAsia="Arial" w:hAnsi="Arial" w:cs="Arial"/>
          <w:b/>
          <w:bCs/>
          <w:color w:val="6E6259"/>
          <w:sz w:val="22"/>
          <w:szCs w:val="22"/>
          <w:lang w:val="en-GB"/>
        </w:rPr>
        <w:t>F</w:t>
      </w:r>
      <w:r w:rsidRPr="008858D5">
        <w:rPr>
          <w:rFonts w:ascii="Arial" w:eastAsia="Arial" w:hAnsi="Arial" w:cs="Arial"/>
          <w:b/>
          <w:bCs/>
          <w:color w:val="6E6259"/>
          <w:spacing w:val="-3"/>
          <w:sz w:val="22"/>
          <w:szCs w:val="22"/>
          <w:lang w:val="en-GB"/>
        </w:rPr>
        <w:t xml:space="preserve"> </w:t>
      </w:r>
      <w:r w:rsidRPr="008858D5">
        <w:rPr>
          <w:rFonts w:ascii="Arial" w:eastAsia="Arial" w:hAnsi="Arial" w:cs="Arial"/>
          <w:b/>
          <w:bCs/>
          <w:color w:val="6E6259"/>
          <w:spacing w:val="3"/>
          <w:sz w:val="22"/>
          <w:szCs w:val="22"/>
          <w:lang w:val="en-GB"/>
        </w:rPr>
        <w:t>T</w:t>
      </w:r>
      <w:r w:rsidRPr="008858D5">
        <w:rPr>
          <w:rFonts w:ascii="Arial" w:eastAsia="Arial" w:hAnsi="Arial" w:cs="Arial"/>
          <w:b/>
          <w:bCs/>
          <w:color w:val="6E6259"/>
          <w:sz w:val="22"/>
          <w:szCs w:val="22"/>
          <w:lang w:val="en-GB"/>
        </w:rPr>
        <w:t>HIRD</w:t>
      </w:r>
      <w:r w:rsidRPr="008858D5">
        <w:rPr>
          <w:rFonts w:ascii="Arial" w:eastAsia="Arial" w:hAnsi="Arial" w:cs="Arial"/>
          <w:b/>
          <w:bCs/>
          <w:color w:val="6E6259"/>
          <w:spacing w:val="-6"/>
          <w:sz w:val="22"/>
          <w:szCs w:val="22"/>
          <w:lang w:val="en-GB"/>
        </w:rPr>
        <w:t xml:space="preserve"> </w:t>
      </w:r>
      <w:r w:rsidRPr="008858D5">
        <w:rPr>
          <w:rFonts w:ascii="Arial" w:eastAsia="Arial" w:hAnsi="Arial" w:cs="Arial"/>
          <w:b/>
          <w:bCs/>
          <w:color w:val="6E6259"/>
          <w:spacing w:val="4"/>
          <w:sz w:val="22"/>
          <w:szCs w:val="22"/>
          <w:lang w:val="en-GB"/>
        </w:rPr>
        <w:t>P</w:t>
      </w:r>
      <w:r w:rsidRPr="008858D5">
        <w:rPr>
          <w:rFonts w:ascii="Arial" w:eastAsia="Arial" w:hAnsi="Arial" w:cs="Arial"/>
          <w:b/>
          <w:bCs/>
          <w:color w:val="6E6259"/>
          <w:spacing w:val="-5"/>
          <w:sz w:val="22"/>
          <w:szCs w:val="22"/>
          <w:lang w:val="en-GB"/>
        </w:rPr>
        <w:t>A</w:t>
      </w:r>
      <w:r w:rsidRPr="008858D5">
        <w:rPr>
          <w:rFonts w:ascii="Arial" w:eastAsia="Arial" w:hAnsi="Arial" w:cs="Arial"/>
          <w:b/>
          <w:bCs/>
          <w:color w:val="6E6259"/>
          <w:sz w:val="22"/>
          <w:szCs w:val="22"/>
          <w:lang w:val="en-GB"/>
        </w:rPr>
        <w:t>R</w:t>
      </w:r>
      <w:r w:rsidRPr="008858D5">
        <w:rPr>
          <w:rFonts w:ascii="Arial" w:eastAsia="Arial" w:hAnsi="Arial" w:cs="Arial"/>
          <w:b/>
          <w:bCs/>
          <w:color w:val="6E6259"/>
          <w:spacing w:val="3"/>
          <w:sz w:val="22"/>
          <w:szCs w:val="22"/>
          <w:lang w:val="en-GB"/>
        </w:rPr>
        <w:t>T</w:t>
      </w:r>
      <w:r w:rsidRPr="008858D5">
        <w:rPr>
          <w:rFonts w:ascii="Arial" w:eastAsia="Arial" w:hAnsi="Arial" w:cs="Arial"/>
          <w:b/>
          <w:bCs/>
          <w:color w:val="6E6259"/>
          <w:sz w:val="22"/>
          <w:szCs w:val="22"/>
          <w:lang w:val="en-GB"/>
        </w:rPr>
        <w:t>I</w:t>
      </w:r>
      <w:r w:rsidRPr="008858D5">
        <w:rPr>
          <w:rFonts w:ascii="Arial" w:eastAsia="Arial" w:hAnsi="Arial" w:cs="Arial"/>
          <w:b/>
          <w:bCs/>
          <w:color w:val="6E6259"/>
          <w:spacing w:val="2"/>
          <w:sz w:val="22"/>
          <w:szCs w:val="22"/>
          <w:lang w:val="en-GB"/>
        </w:rPr>
        <w:t>E</w:t>
      </w:r>
      <w:r w:rsidRPr="008858D5">
        <w:rPr>
          <w:rFonts w:ascii="Arial" w:eastAsia="Arial" w:hAnsi="Arial" w:cs="Arial"/>
          <w:b/>
          <w:bCs/>
          <w:color w:val="6E6259"/>
          <w:spacing w:val="-1"/>
          <w:sz w:val="22"/>
          <w:szCs w:val="22"/>
          <w:lang w:val="en-GB"/>
        </w:rPr>
        <w:t>S</w:t>
      </w:r>
      <w:r w:rsidRPr="008858D5">
        <w:rPr>
          <w:rFonts w:ascii="Arial" w:eastAsia="Arial" w:hAnsi="Arial" w:cs="Arial"/>
          <w:b/>
          <w:bCs/>
          <w:color w:val="6E6259"/>
          <w:sz w:val="22"/>
          <w:szCs w:val="22"/>
          <w:lang w:val="en-GB"/>
        </w:rPr>
        <w:t>)</w:t>
      </w:r>
      <w:r w:rsidRPr="008858D5">
        <w:rPr>
          <w:rFonts w:ascii="Arial" w:eastAsia="Arial" w:hAnsi="Arial" w:cs="Arial"/>
          <w:b/>
          <w:bCs/>
          <w:color w:val="6E6259"/>
          <w:spacing w:val="-4"/>
          <w:sz w:val="22"/>
          <w:szCs w:val="22"/>
          <w:lang w:val="en-GB"/>
        </w:rPr>
        <w:t xml:space="preserve"> </w:t>
      </w:r>
      <w:r w:rsidRPr="008858D5">
        <w:rPr>
          <w:rFonts w:ascii="Arial" w:eastAsia="Arial" w:hAnsi="Arial" w:cs="Arial"/>
          <w:b/>
          <w:bCs/>
          <w:color w:val="6E6259"/>
          <w:spacing w:val="-2"/>
          <w:sz w:val="22"/>
          <w:szCs w:val="22"/>
          <w:lang w:val="en-GB"/>
        </w:rPr>
        <w:t>A</w:t>
      </w:r>
      <w:r w:rsidRPr="008858D5">
        <w:rPr>
          <w:rFonts w:ascii="Arial" w:eastAsia="Arial" w:hAnsi="Arial" w:cs="Arial"/>
          <w:b/>
          <w:bCs/>
          <w:color w:val="6E6259"/>
          <w:sz w:val="22"/>
          <w:szCs w:val="22"/>
          <w:lang w:val="en-GB"/>
        </w:rPr>
        <w:t>CT</w:t>
      </w:r>
      <w:r w:rsidRPr="008858D5">
        <w:rPr>
          <w:rFonts w:ascii="Arial" w:eastAsia="Arial" w:hAnsi="Arial" w:cs="Arial"/>
          <w:b/>
          <w:bCs/>
          <w:color w:val="6E6259"/>
          <w:spacing w:val="-1"/>
          <w:sz w:val="22"/>
          <w:szCs w:val="22"/>
          <w:lang w:val="en-GB"/>
        </w:rPr>
        <w:t xml:space="preserve"> </w:t>
      </w:r>
      <w:r w:rsidRPr="008858D5">
        <w:rPr>
          <w:rFonts w:ascii="Arial" w:eastAsia="Arial" w:hAnsi="Arial" w:cs="Arial"/>
          <w:b/>
          <w:bCs/>
          <w:color w:val="6E6259"/>
          <w:sz w:val="22"/>
          <w:szCs w:val="22"/>
          <w:lang w:val="en-GB"/>
        </w:rPr>
        <w:t>1999</w:t>
      </w:r>
      <w:bookmarkEnd w:id="77"/>
    </w:p>
    <w:p w14:paraId="4603D14A" w14:textId="77777777" w:rsidR="00C5301F" w:rsidRPr="008858D5" w:rsidRDefault="00C5301F"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4A625DB9" w14:textId="4391598B"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Cont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21"/>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R</w:t>
      </w:r>
      <w:r w:rsidRPr="008858D5">
        <w:rPr>
          <w:rFonts w:ascii="Arial" w:eastAsia="Arial" w:hAnsi="Arial" w:cs="Arial"/>
          <w:color w:val="6E6259"/>
          <w:spacing w:val="1"/>
          <w:lang w:val="en-GB"/>
        </w:rPr>
        <w:t>i</w:t>
      </w:r>
      <w:r w:rsidRPr="008858D5">
        <w:rPr>
          <w:rFonts w:ascii="Arial" w:eastAsia="Arial" w:hAnsi="Arial" w:cs="Arial"/>
          <w:color w:val="6E6259"/>
          <w:lang w:val="en-GB"/>
        </w:rPr>
        <w:t>ghts</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31"/>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w:t>
      </w:r>
      <w:r w:rsidRPr="008858D5">
        <w:rPr>
          <w:rFonts w:ascii="Arial" w:eastAsia="Arial" w:hAnsi="Arial" w:cs="Arial"/>
          <w:color w:val="6E6259"/>
          <w:lang w:val="en-GB"/>
        </w:rPr>
        <w:t>d</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19</w:t>
      </w:r>
      <w:r w:rsidRPr="008858D5">
        <w:rPr>
          <w:rFonts w:ascii="Arial" w:eastAsia="Arial" w:hAnsi="Arial" w:cs="Arial"/>
          <w:color w:val="6E6259"/>
          <w:spacing w:val="2"/>
          <w:lang w:val="en-GB"/>
        </w:rPr>
        <w:t>9</w:t>
      </w:r>
      <w:r w:rsidRPr="008858D5">
        <w:rPr>
          <w:rFonts w:ascii="Arial" w:eastAsia="Arial" w:hAnsi="Arial" w:cs="Arial"/>
          <w:color w:val="6E6259"/>
          <w:lang w:val="en-GB"/>
        </w:rPr>
        <w:t>9</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5"/>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w:t>
      </w:r>
      <w:r w:rsidRPr="008858D5">
        <w:rPr>
          <w:rFonts w:ascii="Arial" w:eastAsia="Arial" w:hAnsi="Arial" w:cs="Arial"/>
          <w:color w:val="6E6259"/>
          <w:lang w:val="en-GB"/>
        </w:rPr>
        <w:t>p</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 and</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than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g</w:t>
      </w:r>
      <w:r w:rsidRPr="008858D5">
        <w:rPr>
          <w:rFonts w:ascii="Arial" w:eastAsia="Arial" w:hAnsi="Arial" w:cs="Arial"/>
          <w:color w:val="6E6259"/>
          <w:lang w:val="en-GB"/>
        </w:rPr>
        <w:t>hts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d</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nor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eab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pe</w:t>
      </w:r>
      <w:r w:rsidRPr="008858D5">
        <w:rPr>
          <w:rFonts w:ascii="Arial" w:eastAsia="Arial" w:hAnsi="Arial" w:cs="Arial"/>
          <w:color w:val="6E6259"/>
          <w:spacing w:val="1"/>
          <w:lang w:val="en-GB"/>
        </w:rPr>
        <w:t>rs</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an</w:t>
      </w:r>
      <w:r w:rsidRPr="008858D5">
        <w:rPr>
          <w:rFonts w:ascii="Arial" w:eastAsia="Arial" w:hAnsi="Arial" w:cs="Arial"/>
          <w:color w:val="6E6259"/>
          <w:spacing w:val="-5"/>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3AB26124" w14:textId="27BF0B06" w:rsidR="00C5301F" w:rsidRPr="008858D5" w:rsidRDefault="00C5301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8" w:name="_Toc531356133"/>
      <w:r w:rsidRPr="008858D5">
        <w:rPr>
          <w:rFonts w:ascii="Arial" w:eastAsia="Arial" w:hAnsi="Arial" w:cs="Arial"/>
          <w:b/>
          <w:color w:val="6E6259"/>
          <w:sz w:val="22"/>
          <w:szCs w:val="22"/>
          <w:lang w:val="en-GB"/>
        </w:rPr>
        <w:t>INDEPENDENT CONTRACTORS AND AGENCY</w:t>
      </w:r>
      <w:bookmarkEnd w:id="78"/>
    </w:p>
    <w:p w14:paraId="6845813C" w14:textId="77777777" w:rsidR="00C5301F" w:rsidRPr="008858D5" w:rsidRDefault="00C5301F"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4D7BCEDC" w14:textId="126F82E9"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9"/>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24"/>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es</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2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d</w:t>
      </w:r>
      <w:r w:rsidRPr="008858D5">
        <w:rPr>
          <w:rFonts w:ascii="Arial" w:eastAsia="Arial" w:hAnsi="Arial" w:cs="Arial"/>
          <w:color w:val="6E6259"/>
          <w:lang w:val="en-GB"/>
        </w:rPr>
        <w:t>ep</w:t>
      </w:r>
      <w:r w:rsidRPr="008858D5">
        <w:rPr>
          <w:rFonts w:ascii="Arial" w:eastAsia="Arial" w:hAnsi="Arial" w:cs="Arial"/>
          <w:color w:val="6E6259"/>
          <w:spacing w:val="2"/>
          <w:lang w:val="en-GB"/>
        </w:rPr>
        <w:t>e</w:t>
      </w:r>
      <w:r w:rsidRPr="008858D5">
        <w:rPr>
          <w:rFonts w:ascii="Arial" w:eastAsia="Arial" w:hAnsi="Arial" w:cs="Arial"/>
          <w:color w:val="6E6259"/>
          <w:lang w:val="en-GB"/>
        </w:rPr>
        <w:t>nd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nt</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tor</w:t>
      </w:r>
      <w:r w:rsidRPr="008858D5">
        <w:rPr>
          <w:rFonts w:ascii="Arial" w:eastAsia="Arial" w:hAnsi="Arial" w:cs="Arial"/>
          <w:color w:val="6E6259"/>
          <w:spacing w:val="2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u</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l</w:t>
      </w:r>
      <w:r w:rsidRPr="008858D5">
        <w:rPr>
          <w:rFonts w:ascii="Arial" w:eastAsia="Arial" w:hAnsi="Arial" w:cs="Arial"/>
          <w:color w:val="6E6259"/>
          <w:lang w:val="en-GB"/>
        </w:rPr>
        <w:t xml:space="preserve">y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pon</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b</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own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f</w:t>
      </w:r>
      <w:r w:rsidRPr="008858D5">
        <w:rPr>
          <w:rFonts w:ascii="Arial" w:eastAsia="Arial" w:hAnsi="Arial" w:cs="Arial"/>
          <w:color w:val="6E6259"/>
          <w:lang w:val="en-GB"/>
        </w:rPr>
        <w:t>au</w:t>
      </w:r>
      <w:r w:rsidRPr="008858D5">
        <w:rPr>
          <w:rFonts w:ascii="Arial" w:eastAsia="Arial" w:hAnsi="Arial" w:cs="Arial"/>
          <w:color w:val="6E6259"/>
          <w:spacing w:val="-1"/>
          <w:lang w:val="en-GB"/>
        </w:rPr>
        <w:t>l</w:t>
      </w:r>
      <w:r w:rsidRPr="008858D5">
        <w:rPr>
          <w:rFonts w:ascii="Arial" w:eastAsia="Arial" w:hAnsi="Arial" w:cs="Arial"/>
          <w:color w:val="6E6259"/>
          <w:lang w:val="en-GB"/>
        </w:rPr>
        <w:t>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3"/>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y</w:t>
      </w:r>
      <w:r w:rsidRPr="008858D5">
        <w:rPr>
          <w:rFonts w:ascii="Arial" w:eastAsia="Arial" w:hAnsi="Arial" w:cs="Arial"/>
          <w:color w:val="6E6259"/>
          <w:lang w:val="en-GB"/>
        </w:rPr>
        <w:t>ees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1"/>
          <w:lang w:val="en-GB"/>
        </w:rPr>
        <w:t>s)</w:t>
      </w:r>
      <w:r w:rsidRPr="008858D5">
        <w:rPr>
          <w:rFonts w:ascii="Arial" w:eastAsia="Arial" w:hAnsi="Arial" w:cs="Arial"/>
          <w:color w:val="6E6259"/>
          <w:lang w:val="en-GB"/>
        </w:rPr>
        <w:t>. Ne</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ut</w:t>
      </w:r>
      <w:r w:rsidRPr="008858D5">
        <w:rPr>
          <w:rFonts w:ascii="Arial" w:eastAsia="Arial" w:hAnsi="Arial" w:cs="Arial"/>
          <w:color w:val="6E6259"/>
          <w:spacing w:val="2"/>
          <w:lang w:val="en-GB"/>
        </w:rPr>
        <w:t>h</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y</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a</w:t>
      </w:r>
      <w:r w:rsidRPr="008858D5">
        <w:rPr>
          <w:rFonts w:ascii="Arial" w:eastAsia="Arial" w:hAnsi="Arial" w:cs="Arial"/>
          <w:color w:val="6E6259"/>
          <w:spacing w:val="2"/>
          <w:lang w:val="en-GB"/>
        </w:rPr>
        <w:t>g</w:t>
      </w:r>
      <w:r w:rsidRPr="008858D5">
        <w:rPr>
          <w:rFonts w:ascii="Arial" w:eastAsia="Arial" w:hAnsi="Arial" w:cs="Arial"/>
          <w:color w:val="6E6259"/>
          <w:lang w:val="en-GB"/>
        </w:rPr>
        <w:t>en</w:t>
      </w:r>
      <w:r w:rsidRPr="008858D5">
        <w:rPr>
          <w:rFonts w:ascii="Arial" w:eastAsia="Arial" w:hAnsi="Arial" w:cs="Arial"/>
          <w:color w:val="6E6259"/>
          <w:spacing w:val="2"/>
          <w:lang w:val="en-GB"/>
        </w:rPr>
        <w:t>t</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 xml:space="preserve">or </w:t>
      </w:r>
      <w:r w:rsidRPr="008858D5">
        <w:rPr>
          <w:rFonts w:ascii="Arial" w:eastAsia="Arial" w:hAnsi="Arial" w:cs="Arial"/>
          <w:color w:val="6E6259"/>
          <w:spacing w:val="1"/>
          <w:lang w:val="en-GB"/>
        </w:rPr>
        <w:t>r</w:t>
      </w:r>
      <w:r w:rsidRPr="008858D5">
        <w:rPr>
          <w:rFonts w:ascii="Arial" w:eastAsia="Arial" w:hAnsi="Arial" w:cs="Arial"/>
          <w:color w:val="6E6259"/>
          <w:lang w:val="en-GB"/>
        </w:rPr>
        <w:t>ep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ent</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 xml:space="preserve">es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h</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at</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atte</w:t>
      </w:r>
      <w:r w:rsidRPr="008858D5">
        <w:rPr>
          <w:rFonts w:ascii="Arial" w:eastAsia="Arial" w:hAnsi="Arial" w:cs="Arial"/>
          <w:color w:val="6E6259"/>
          <w:spacing w:val="4"/>
          <w:lang w:val="en-GB"/>
        </w:rPr>
        <w:t>m</w:t>
      </w:r>
      <w:r w:rsidRPr="008858D5">
        <w:rPr>
          <w:rFonts w:ascii="Arial" w:eastAsia="Arial" w:hAnsi="Arial" w:cs="Arial"/>
          <w:color w:val="6E6259"/>
          <w:lang w:val="en-GB"/>
        </w:rPr>
        <w:t>pt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on</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b</w:t>
      </w:r>
      <w:r w:rsidRPr="008858D5">
        <w:rPr>
          <w:rFonts w:ascii="Arial" w:eastAsia="Arial" w:hAnsi="Arial" w:cs="Arial"/>
          <w:color w:val="6E6259"/>
          <w:spacing w:val="2"/>
          <w:lang w:val="en-GB"/>
        </w:rPr>
        <w:t>e</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f</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 b</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lang w:val="en-GB"/>
        </w:rPr>
        <w:t>anner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what</w:t>
      </w:r>
      <w:r w:rsidRPr="008858D5">
        <w:rPr>
          <w:rFonts w:ascii="Arial" w:eastAsia="Arial" w:hAnsi="Arial" w:cs="Arial"/>
          <w:color w:val="6E6259"/>
          <w:spacing w:val="1"/>
          <w:lang w:val="en-GB"/>
        </w:rPr>
        <w:t>s</w:t>
      </w:r>
      <w:r w:rsidRPr="008858D5">
        <w:rPr>
          <w:rFonts w:ascii="Arial" w:eastAsia="Arial" w:hAnsi="Arial" w:cs="Arial"/>
          <w:color w:val="6E6259"/>
          <w:lang w:val="en-GB"/>
        </w:rPr>
        <w:t>o</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er</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to 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ob</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lang w:val="en-GB"/>
        </w:rPr>
        <w:t>g</w:t>
      </w:r>
      <w:r w:rsidRPr="008858D5">
        <w:rPr>
          <w:rFonts w:ascii="Arial" w:eastAsia="Arial" w:hAnsi="Arial" w:cs="Arial"/>
          <w:color w:val="6E6259"/>
          <w:spacing w:val="2"/>
          <w:lang w:val="en-GB"/>
        </w:rPr>
        <w:t>a</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3"/>
          <w:lang w:val="en-GB"/>
        </w:rPr>
        <w:t>N</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 e</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o</w:t>
      </w:r>
      <w:r w:rsidRPr="008858D5">
        <w:rPr>
          <w:rFonts w:ascii="Arial" w:eastAsia="Arial" w:hAnsi="Arial" w:cs="Arial"/>
          <w:color w:val="6E6259"/>
          <w:spacing w:val="-4"/>
          <w:lang w:val="en-GB"/>
        </w:rPr>
        <w:t>y</w:t>
      </w:r>
      <w:r w:rsidRPr="008858D5">
        <w:rPr>
          <w:rFonts w:ascii="Arial" w:eastAsia="Arial" w:hAnsi="Arial" w:cs="Arial"/>
          <w:color w:val="6E6259"/>
          <w:lang w:val="en-GB"/>
        </w:rPr>
        <w:t>ee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e</w:t>
      </w:r>
      <w:r w:rsidRPr="008858D5">
        <w:rPr>
          <w:rFonts w:ascii="Arial" w:eastAsia="Arial" w:hAnsi="Arial" w:cs="Arial"/>
          <w:color w:val="6E6259"/>
          <w:lang w:val="en-GB"/>
        </w:rPr>
        <w:t>nts</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ep</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enta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 xml:space="preserve">es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ng</w:t>
      </w:r>
      <w:r w:rsidRPr="008858D5">
        <w:rPr>
          <w:rFonts w:ascii="Arial" w:eastAsia="Arial" w:hAnsi="Arial" w:cs="Arial"/>
          <w:color w:val="6E6259"/>
          <w:spacing w:val="2"/>
          <w:lang w:val="en-GB"/>
        </w:rPr>
        <w:t>a</w:t>
      </w:r>
      <w:r w:rsidRPr="008858D5">
        <w:rPr>
          <w:rFonts w:ascii="Arial" w:eastAsia="Arial" w:hAnsi="Arial" w:cs="Arial"/>
          <w:color w:val="6E6259"/>
          <w:lang w:val="en-GB"/>
        </w:rPr>
        <w:t>ge</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ts</w:t>
      </w:r>
      <w:r w:rsidRPr="008858D5">
        <w:rPr>
          <w:rFonts w:ascii="Arial" w:eastAsia="Arial" w:hAnsi="Arial" w:cs="Arial"/>
          <w:color w:val="6E6259"/>
          <w:spacing w:val="13"/>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8"/>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2"/>
          <w:lang w:val="en-GB"/>
        </w:rPr>
        <w:t>a</w:t>
      </w:r>
      <w:r w:rsidRPr="008858D5">
        <w:rPr>
          <w:rFonts w:ascii="Arial" w:eastAsia="Arial" w:hAnsi="Arial" w:cs="Arial"/>
          <w:color w:val="6E6259"/>
          <w:lang w:val="en-GB"/>
        </w:rPr>
        <w:t>d</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 pe</w:t>
      </w:r>
      <w:r w:rsidRPr="008858D5">
        <w:rPr>
          <w:rFonts w:ascii="Arial" w:eastAsia="Arial" w:hAnsi="Arial" w:cs="Arial"/>
          <w:color w:val="6E6259"/>
          <w:spacing w:val="1"/>
          <w:lang w:val="en-GB"/>
        </w:rPr>
        <w:t>rs</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 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spacing w:val="4"/>
          <w:lang w:val="en-GB"/>
        </w:rPr>
        <w:t>o</w:t>
      </w:r>
      <w:r w:rsidRPr="008858D5">
        <w:rPr>
          <w:rFonts w:ascii="Arial" w:eastAsia="Arial" w:hAnsi="Arial" w:cs="Arial"/>
          <w:color w:val="6E6259"/>
          <w:spacing w:val="-4"/>
          <w:lang w:val="en-GB"/>
        </w:rPr>
        <w:t>y</w:t>
      </w:r>
      <w:r w:rsidRPr="008858D5">
        <w:rPr>
          <w:rFonts w:ascii="Arial" w:eastAsia="Arial" w:hAnsi="Arial" w:cs="Arial"/>
          <w:color w:val="6E6259"/>
          <w:lang w:val="en-GB"/>
        </w:rPr>
        <w:t>ee,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ge</w:t>
      </w:r>
      <w:r w:rsidRPr="008858D5">
        <w:rPr>
          <w:rFonts w:ascii="Arial" w:eastAsia="Arial" w:hAnsi="Arial" w:cs="Arial"/>
          <w:color w:val="6E6259"/>
          <w:lang w:val="en-GB"/>
        </w:rPr>
        <w:t>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r</w:t>
      </w:r>
      <w:r w:rsidRPr="008858D5">
        <w:rPr>
          <w:rFonts w:ascii="Arial" w:eastAsia="Arial" w:hAnsi="Arial" w:cs="Arial"/>
          <w:color w:val="6E6259"/>
          <w:lang w:val="en-GB"/>
        </w:rPr>
        <w:t>ep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other 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 and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ta</w:t>
      </w:r>
      <w:r w:rsidRPr="008858D5">
        <w:rPr>
          <w:rFonts w:ascii="Arial" w:eastAsia="Arial" w:hAnsi="Arial" w:cs="Arial"/>
          <w:color w:val="6E6259"/>
          <w:spacing w:val="4"/>
          <w:lang w:val="en-GB"/>
        </w:rPr>
        <w:t>k</w:t>
      </w:r>
      <w:r w:rsidRPr="008858D5">
        <w:rPr>
          <w:rFonts w:ascii="Arial" w:eastAsia="Arial" w:hAnsi="Arial" w:cs="Arial"/>
          <w:color w:val="6E6259"/>
          <w:lang w:val="en-GB"/>
        </w:rPr>
        <w:t>en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rs</w:t>
      </w:r>
      <w:r w:rsidRPr="008858D5">
        <w:rPr>
          <w:rFonts w:ascii="Arial" w:eastAsia="Arial" w:hAnsi="Arial" w:cs="Arial"/>
          <w:color w:val="6E6259"/>
          <w:lang w:val="en-GB"/>
        </w:rPr>
        <w:t>ua</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 xml:space="preserve">ent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tu</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dee</w:t>
      </w:r>
      <w:r w:rsidRPr="008858D5">
        <w:rPr>
          <w:rFonts w:ascii="Arial" w:eastAsia="Arial" w:hAnsi="Arial" w:cs="Arial"/>
          <w:color w:val="6E6259"/>
          <w:spacing w:val="4"/>
          <w:lang w:val="en-GB"/>
        </w:rPr>
        <w:t>m</w:t>
      </w:r>
      <w:r w:rsidRPr="008858D5">
        <w:rPr>
          <w:rFonts w:ascii="Arial" w:eastAsia="Arial" w:hAnsi="Arial" w:cs="Arial"/>
          <w:color w:val="6E6259"/>
          <w:lang w:val="en-GB"/>
        </w:rPr>
        <w:t>ed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tut</w:t>
      </w:r>
      <w:r w:rsidRPr="008858D5">
        <w:rPr>
          <w:rFonts w:ascii="Arial" w:eastAsia="Arial" w:hAnsi="Arial" w:cs="Arial"/>
          <w:color w:val="6E6259"/>
          <w:spacing w:val="2"/>
          <w:lang w:val="en-GB"/>
        </w:rPr>
        <w:t>e</w:t>
      </w:r>
      <w:r w:rsidRPr="008858D5">
        <w:rPr>
          <w:rFonts w:ascii="Arial" w:eastAsia="Arial" w:hAnsi="Arial" w:cs="Arial"/>
          <w:color w:val="6E6259"/>
          <w:lang w:val="en-GB"/>
        </w:rPr>
        <w:t>,</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w:t>
      </w:r>
      <w:r w:rsidRPr="008858D5">
        <w:rPr>
          <w:rFonts w:ascii="Arial" w:eastAsia="Arial" w:hAnsi="Arial" w:cs="Arial"/>
          <w:color w:val="6E6259"/>
          <w:spacing w:val="2"/>
          <w:lang w:val="en-GB"/>
        </w:rPr>
        <w:t>t</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e</w:t>
      </w:r>
      <w:r w:rsidRPr="008858D5">
        <w:rPr>
          <w:rFonts w:ascii="Arial" w:eastAsia="Arial" w:hAnsi="Arial" w:cs="Arial"/>
          <w:color w:val="6E6259"/>
          <w:lang w:val="en-GB"/>
        </w:rPr>
        <w:t>en</w:t>
      </w:r>
      <w:r w:rsidRPr="008858D5">
        <w:rPr>
          <w:rFonts w:ascii="Arial" w:eastAsia="Arial" w:hAnsi="Arial" w:cs="Arial"/>
          <w:color w:val="6E6259"/>
          <w:spacing w:val="2"/>
          <w:lang w:val="en-GB"/>
        </w:rPr>
        <w:t xml:space="preserve"> t</w:t>
      </w:r>
      <w:r w:rsidRPr="008858D5">
        <w:rPr>
          <w:rFonts w:ascii="Arial" w:eastAsia="Arial" w:hAnsi="Arial" w:cs="Arial"/>
          <w:color w:val="6E6259"/>
          <w:lang w:val="en-GB"/>
        </w:rPr>
        <w:t>he</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 pa</w:t>
      </w:r>
      <w:r w:rsidRPr="008858D5">
        <w:rPr>
          <w:rFonts w:ascii="Arial" w:eastAsia="Arial" w:hAnsi="Arial" w:cs="Arial"/>
          <w:color w:val="6E6259"/>
          <w:spacing w:val="1"/>
          <w:lang w:val="en-GB"/>
        </w:rPr>
        <w:t>r</w:t>
      </w:r>
      <w:r w:rsidRPr="008858D5">
        <w:rPr>
          <w:rFonts w:ascii="Arial" w:eastAsia="Arial" w:hAnsi="Arial" w:cs="Arial"/>
          <w:color w:val="6E6259"/>
          <w:lang w:val="en-GB"/>
        </w:rPr>
        <w:t>tne</w:t>
      </w:r>
      <w:r w:rsidRPr="008858D5">
        <w:rPr>
          <w:rFonts w:ascii="Arial" w:eastAsia="Arial" w:hAnsi="Arial" w:cs="Arial"/>
          <w:color w:val="6E6259"/>
          <w:spacing w:val="1"/>
          <w:lang w:val="en-GB"/>
        </w:rPr>
        <w:t>rs</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p,</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ss</w:t>
      </w:r>
      <w:r w:rsidRPr="008858D5">
        <w:rPr>
          <w:rFonts w:ascii="Arial" w:eastAsia="Arial" w:hAnsi="Arial" w:cs="Arial"/>
          <w:color w:val="6E6259"/>
          <w:lang w:val="en-GB"/>
        </w:rPr>
        <w:t>o</w:t>
      </w:r>
      <w:r w:rsidRPr="008858D5">
        <w:rPr>
          <w:rFonts w:ascii="Arial" w:eastAsia="Arial" w:hAnsi="Arial" w:cs="Arial"/>
          <w:color w:val="6E6259"/>
          <w:spacing w:val="1"/>
          <w:lang w:val="en-GB"/>
        </w:rPr>
        <w:t>ci</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2"/>
          <w:lang w:val="en-GB"/>
        </w:rPr>
        <w:t xml:space="preserve"> </w:t>
      </w:r>
      <w:r w:rsidRPr="008858D5">
        <w:rPr>
          <w:rFonts w:ascii="Arial" w:eastAsia="Arial" w:hAnsi="Arial" w:cs="Arial"/>
          <w:color w:val="6E6259"/>
          <w:spacing w:val="1"/>
          <w:lang w:val="en-GB"/>
        </w:rPr>
        <w:t>j</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lang w:val="en-GB"/>
        </w:rPr>
        <w:t>nt</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tu</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w:t>
      </w:r>
      <w:r w:rsidRPr="008858D5">
        <w:rPr>
          <w:rFonts w:ascii="Arial" w:eastAsia="Arial" w:hAnsi="Arial" w:cs="Arial"/>
          <w:color w:val="6E6259"/>
          <w:lang w:val="en-GB"/>
        </w:rPr>
        <w:t>ope</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p>
    <w:p w14:paraId="0CAE0CA2" w14:textId="285317E1"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lang w:val="en-GB"/>
        </w:rPr>
        <w:t>If</w:t>
      </w:r>
      <w:r w:rsidRPr="008858D5">
        <w:rPr>
          <w:rFonts w:ascii="Arial" w:eastAsia="Arial" w:hAnsi="Arial" w:cs="Arial"/>
          <w:color w:val="6E6259"/>
          <w:spacing w:val="1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i</w:t>
      </w:r>
      <w:r w:rsidRPr="008858D5">
        <w:rPr>
          <w:rFonts w:ascii="Arial" w:eastAsia="Arial" w:hAnsi="Arial" w:cs="Arial"/>
          <w:color w:val="6E6259"/>
          <w:lang w:val="en-GB"/>
        </w:rPr>
        <w:t>ther</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ap</w:t>
      </w:r>
      <w:r w:rsidRPr="008858D5">
        <w:rPr>
          <w:rFonts w:ascii="Arial" w:eastAsia="Arial" w:hAnsi="Arial" w:cs="Arial"/>
          <w:color w:val="6E6259"/>
          <w:spacing w:val="2"/>
          <w:lang w:val="en-GB"/>
        </w:rPr>
        <w:t>p</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lang w:val="en-GB"/>
        </w:rPr>
        <w:t>nts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an</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age</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9"/>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3"/>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no</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e</w:t>
      </w:r>
      <w:r w:rsidRPr="008858D5">
        <w:rPr>
          <w:rFonts w:ascii="Arial" w:eastAsia="Arial" w:hAnsi="Arial" w:cs="Arial"/>
          <w:color w:val="6E6259"/>
          <w:lang w:val="en-GB"/>
        </w:rPr>
        <w:t>s</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the other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en</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de</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wi</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ap</w:t>
      </w:r>
      <w:r w:rsidRPr="008858D5">
        <w:rPr>
          <w:rFonts w:ascii="Arial" w:eastAsia="Arial" w:hAnsi="Arial" w:cs="Arial"/>
          <w:color w:val="6E6259"/>
          <w:lang w:val="en-GB"/>
        </w:rPr>
        <w:t>po</w:t>
      </w:r>
      <w:r w:rsidRPr="008858D5">
        <w:rPr>
          <w:rFonts w:ascii="Arial" w:eastAsia="Arial" w:hAnsi="Arial" w:cs="Arial"/>
          <w:color w:val="6E6259"/>
          <w:spacing w:val="1"/>
          <w:lang w:val="en-GB"/>
        </w:rPr>
        <w:t>i</w:t>
      </w:r>
      <w:r w:rsidRPr="008858D5">
        <w:rPr>
          <w:rFonts w:ascii="Arial" w:eastAsia="Arial" w:hAnsi="Arial" w:cs="Arial"/>
          <w:color w:val="6E6259"/>
          <w:lang w:val="en-GB"/>
        </w:rPr>
        <w:t>nted</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s</w:t>
      </w:r>
      <w:r w:rsidRPr="008858D5">
        <w:rPr>
          <w:rFonts w:ascii="Arial" w:eastAsia="Arial" w:hAnsi="Arial" w:cs="Arial"/>
          <w:color w:val="6E6259"/>
          <w:lang w:val="en-GB"/>
        </w:rPr>
        <w:t>u</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es unt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rs</w:t>
      </w:r>
      <w:r w:rsidRPr="008858D5">
        <w:rPr>
          <w:rFonts w:ascii="Arial" w:eastAsia="Arial" w:hAnsi="Arial" w:cs="Arial"/>
          <w:color w:val="6E6259"/>
          <w:lang w:val="en-GB"/>
        </w:rPr>
        <w:t>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8"/>
          <w:lang w:val="en-GB"/>
        </w:rPr>
        <w:t xml:space="preserve"> </w:t>
      </w:r>
      <w:r w:rsidRPr="008858D5">
        <w:rPr>
          <w:rFonts w:ascii="Arial" w:eastAsia="Arial" w:hAnsi="Arial" w:cs="Arial"/>
          <w:color w:val="6E6259"/>
          <w:spacing w:val="2"/>
          <w:lang w:val="en-GB"/>
        </w:rPr>
        <w:t>n</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f</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o</w:t>
      </w:r>
      <w:r w:rsidRPr="008858D5">
        <w:rPr>
          <w:rFonts w:ascii="Arial" w:eastAsia="Arial" w:hAnsi="Arial" w:cs="Arial"/>
          <w:color w:val="6E6259"/>
          <w:spacing w:val="2"/>
          <w:lang w:val="en-GB"/>
        </w:rPr>
        <w:t>t</w:t>
      </w:r>
      <w:r w:rsidRPr="008858D5">
        <w:rPr>
          <w:rFonts w:ascii="Arial" w:eastAsia="Arial" w:hAnsi="Arial" w:cs="Arial"/>
          <w:color w:val="6E6259"/>
          <w:lang w:val="en-GB"/>
        </w:rPr>
        <w:t>her</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that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pp</w:t>
      </w:r>
      <w:r w:rsidRPr="008858D5">
        <w:rPr>
          <w:rFonts w:ascii="Arial" w:eastAsia="Arial" w:hAnsi="Arial" w:cs="Arial"/>
          <w:color w:val="6E6259"/>
          <w:lang w:val="en-GB"/>
        </w:rPr>
        <w:t>o</w:t>
      </w:r>
      <w:r w:rsidRPr="008858D5">
        <w:rPr>
          <w:rFonts w:ascii="Arial" w:eastAsia="Arial" w:hAnsi="Arial" w:cs="Arial"/>
          <w:color w:val="6E6259"/>
          <w:spacing w:val="-1"/>
          <w:lang w:val="en-GB"/>
        </w:rPr>
        <w:t>i</w:t>
      </w:r>
      <w:r w:rsidRPr="008858D5">
        <w:rPr>
          <w:rFonts w:ascii="Arial" w:eastAsia="Arial" w:hAnsi="Arial" w:cs="Arial"/>
          <w:color w:val="6E6259"/>
          <w:lang w:val="en-GB"/>
        </w:rPr>
        <w:t>nt</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2"/>
          <w:lang w:val="en-GB"/>
        </w:rPr>
        <w:t xml:space="preserve"> </w:t>
      </w:r>
      <w:r w:rsidRPr="008858D5">
        <w:rPr>
          <w:rFonts w:ascii="Arial" w:eastAsia="Arial" w:hAnsi="Arial" w:cs="Arial"/>
          <w:color w:val="6E6259"/>
          <w:lang w:val="en-GB"/>
        </w:rPr>
        <w:t>has be</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na</w:t>
      </w:r>
      <w:r w:rsidRPr="008858D5">
        <w:rPr>
          <w:rFonts w:ascii="Arial" w:eastAsia="Arial" w:hAnsi="Arial" w:cs="Arial"/>
          <w:color w:val="6E6259"/>
          <w:spacing w:val="2"/>
          <w:lang w:val="en-GB"/>
        </w:rPr>
        <w:t>t</w:t>
      </w:r>
      <w:r w:rsidRPr="008858D5">
        <w:rPr>
          <w:rFonts w:ascii="Arial" w:eastAsia="Arial" w:hAnsi="Arial" w:cs="Arial"/>
          <w:color w:val="6E6259"/>
          <w:lang w:val="en-GB"/>
        </w:rPr>
        <w:t>ed.</w:t>
      </w:r>
    </w:p>
    <w:p w14:paraId="0C274AF1" w14:textId="6E60A947" w:rsidR="00C5301F" w:rsidRPr="008858D5" w:rsidRDefault="00C5301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79" w:name="_Toc531356134"/>
      <w:r w:rsidRPr="008858D5">
        <w:rPr>
          <w:rFonts w:ascii="Arial" w:eastAsia="Arial" w:hAnsi="Arial" w:cs="Arial"/>
          <w:b/>
          <w:bCs/>
          <w:color w:val="6E6259"/>
          <w:spacing w:val="3"/>
          <w:sz w:val="22"/>
          <w:szCs w:val="22"/>
          <w:lang w:val="en-GB"/>
        </w:rPr>
        <w:t>SEVERABILITY</w:t>
      </w:r>
      <w:bookmarkEnd w:id="79"/>
    </w:p>
    <w:p w14:paraId="5A72B9D8" w14:textId="77777777" w:rsidR="00C5301F" w:rsidRPr="008858D5" w:rsidRDefault="00C5301F"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59451394" w14:textId="68F3FE8A"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he</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v</w:t>
      </w:r>
      <w:r w:rsidRPr="008858D5">
        <w:rPr>
          <w:rFonts w:ascii="Arial" w:eastAsia="Arial" w:hAnsi="Arial" w:cs="Arial"/>
          <w:color w:val="6E6259"/>
          <w:lang w:val="en-GB"/>
        </w:rPr>
        <w:t>a</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8"/>
          <w:lang w:val="en-GB"/>
        </w:rPr>
        <w:t xml:space="preserve"> </w:t>
      </w:r>
      <w:r w:rsidRPr="008858D5">
        <w:rPr>
          <w:rFonts w:ascii="Arial" w:eastAsia="Arial" w:hAnsi="Arial" w:cs="Arial"/>
          <w:color w:val="6E6259"/>
          <w:lang w:val="en-GB"/>
        </w:rPr>
        <w:t>un</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eab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4"/>
          <w:lang w:val="en-GB"/>
        </w:rPr>
        <w:t>n</w:t>
      </w:r>
      <w:r w:rsidRPr="008858D5">
        <w:rPr>
          <w:rFonts w:ascii="Arial" w:eastAsia="Arial" w:hAnsi="Arial" w:cs="Arial"/>
          <w:color w:val="6E6259"/>
          <w:lang w:val="en-GB"/>
        </w:rPr>
        <w:t>y</w:t>
      </w:r>
      <w:r w:rsidRPr="008858D5">
        <w:rPr>
          <w:rFonts w:ascii="Arial" w:eastAsia="Arial" w:hAnsi="Arial" w:cs="Arial"/>
          <w:color w:val="6E6259"/>
          <w:spacing w:val="19"/>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4"/>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6"/>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ff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 the</w:t>
      </w:r>
      <w:r w:rsidRPr="008858D5">
        <w:rPr>
          <w:rFonts w:ascii="Arial" w:eastAsia="Arial" w:hAnsi="Arial" w:cs="Arial"/>
          <w:color w:val="6E6259"/>
          <w:spacing w:val="-1"/>
          <w:lang w:val="en-GB"/>
        </w:rPr>
        <w:t xml:space="preserve"> v</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li</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en</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1"/>
          <w:lang w:val="en-GB"/>
        </w:rPr>
        <w:t>rc</w:t>
      </w:r>
      <w:r w:rsidRPr="008858D5">
        <w:rPr>
          <w:rFonts w:ascii="Arial" w:eastAsia="Arial" w:hAnsi="Arial" w:cs="Arial"/>
          <w:color w:val="6E6259"/>
          <w:lang w:val="en-GB"/>
        </w:rPr>
        <w:t>eab</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t</w:t>
      </w:r>
      <w:r w:rsidRPr="008858D5">
        <w:rPr>
          <w:rFonts w:ascii="Arial" w:eastAsia="Arial" w:hAnsi="Arial" w:cs="Arial"/>
          <w:color w:val="6E6259"/>
          <w:lang w:val="en-GB"/>
        </w:rPr>
        <w:t>y</w:t>
      </w:r>
      <w:r w:rsidRPr="008858D5">
        <w:rPr>
          <w:rFonts w:ascii="Arial" w:eastAsia="Arial" w:hAnsi="Arial" w:cs="Arial"/>
          <w:color w:val="6E6259"/>
          <w:spacing w:val="-14"/>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1"/>
          <w:lang w:val="en-GB"/>
        </w:rPr>
        <w:t>i</w:t>
      </w:r>
      <w:r w:rsidRPr="008858D5">
        <w:rPr>
          <w:rFonts w:ascii="Arial" w:eastAsia="Arial" w:hAnsi="Arial" w:cs="Arial"/>
          <w:color w:val="6E6259"/>
          <w:lang w:val="en-GB"/>
        </w:rPr>
        <w:t>ons</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of 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4A0CF20D" w14:textId="71F0751D" w:rsidR="00C5301F" w:rsidRPr="008858D5" w:rsidRDefault="00C5301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80" w:name="_Toc531356135"/>
      <w:r w:rsidRPr="008858D5">
        <w:rPr>
          <w:rFonts w:ascii="Arial" w:eastAsia="Arial" w:hAnsi="Arial" w:cs="Arial"/>
          <w:b/>
          <w:bCs/>
          <w:color w:val="6E6259"/>
          <w:spacing w:val="3"/>
          <w:sz w:val="22"/>
          <w:szCs w:val="22"/>
          <w:lang w:val="en-GB"/>
        </w:rPr>
        <w:t>COUNTERPARTS</w:t>
      </w:r>
      <w:bookmarkEnd w:id="80"/>
    </w:p>
    <w:p w14:paraId="6DAEBC07" w14:textId="77777777" w:rsidR="00C5301F" w:rsidRPr="008858D5" w:rsidRDefault="00C5301F"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13D3608D" w14:textId="1DFFD201"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be</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uted</w:t>
      </w:r>
      <w:r w:rsidRPr="008858D5">
        <w:rPr>
          <w:rFonts w:ascii="Arial" w:eastAsia="Arial" w:hAnsi="Arial" w:cs="Arial"/>
          <w:color w:val="6E6259"/>
          <w:spacing w:val="1"/>
          <w:lang w:val="en-GB"/>
        </w:rPr>
        <w:t xml:space="preserve"> i</w:t>
      </w:r>
      <w:r w:rsidRPr="008858D5">
        <w:rPr>
          <w:rFonts w:ascii="Arial" w:eastAsia="Arial" w:hAnsi="Arial" w:cs="Arial"/>
          <w:color w:val="6E6259"/>
          <w:lang w:val="en-GB"/>
        </w:rPr>
        <w:t>n</w:t>
      </w:r>
      <w:r w:rsidRPr="008858D5">
        <w:rPr>
          <w:rFonts w:ascii="Arial" w:eastAsia="Arial" w:hAnsi="Arial" w:cs="Arial"/>
          <w:color w:val="6E6259"/>
          <w:spacing w:val="7"/>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spacing w:val="-2"/>
          <w:lang w:val="en-GB"/>
        </w:rPr>
        <w:t>w</w:t>
      </w:r>
      <w:r w:rsidRPr="008858D5">
        <w:rPr>
          <w:rFonts w:ascii="Arial" w:eastAsia="Arial" w:hAnsi="Arial" w:cs="Arial"/>
          <w:color w:val="6E6259"/>
          <w:lang w:val="en-GB"/>
        </w:rPr>
        <w:t>o</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unte</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p</w:t>
      </w:r>
      <w:r w:rsidRPr="008858D5">
        <w:rPr>
          <w:rFonts w:ascii="Arial" w:eastAsia="Arial" w:hAnsi="Arial" w:cs="Arial"/>
          <w:color w:val="6E6259"/>
          <w:lang w:val="en-GB"/>
        </w:rPr>
        <w:t>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lang w:val="en-GB"/>
        </w:rPr>
        <w:t>s</w:t>
      </w:r>
      <w:r w:rsidRPr="008858D5">
        <w:rPr>
          <w:rFonts w:ascii="Arial" w:eastAsia="Arial" w:hAnsi="Arial" w:cs="Arial"/>
          <w:color w:val="6E6259"/>
          <w:spacing w:val="-1"/>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
          <w:lang w:val="en-GB"/>
        </w:rPr>
        <w:t>g</w:t>
      </w:r>
      <w:r w:rsidRPr="008858D5">
        <w:rPr>
          <w:rFonts w:ascii="Arial" w:eastAsia="Arial" w:hAnsi="Arial" w:cs="Arial"/>
          <w:color w:val="6E6259"/>
          <w:lang w:val="en-GB"/>
        </w:rPr>
        <w:t>et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w:t>
      </w:r>
      <w:r w:rsidRPr="008858D5">
        <w:rPr>
          <w:rFonts w:ascii="Arial" w:eastAsia="Arial" w:hAnsi="Arial" w:cs="Arial"/>
          <w:color w:val="6E6259"/>
          <w:spacing w:val="4"/>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tu</w:t>
      </w:r>
      <w:r w:rsidRPr="008858D5">
        <w:rPr>
          <w:rFonts w:ascii="Arial" w:eastAsia="Arial" w:hAnsi="Arial" w:cs="Arial"/>
          <w:color w:val="6E6259"/>
          <w:spacing w:val="2"/>
          <w:lang w:val="en-GB"/>
        </w:rPr>
        <w:t>t</w:t>
      </w:r>
      <w:r w:rsidRPr="008858D5">
        <w:rPr>
          <w:rFonts w:ascii="Arial" w:eastAsia="Arial" w:hAnsi="Arial" w:cs="Arial"/>
          <w:color w:val="6E6259"/>
          <w:lang w:val="en-GB"/>
        </w:rPr>
        <w:t>e one</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spacing w:val="2"/>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not</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a</w:t>
      </w:r>
      <w:r w:rsidRPr="008858D5">
        <w:rPr>
          <w:rFonts w:ascii="Arial" w:eastAsia="Arial" w:hAnsi="Arial" w:cs="Arial"/>
          <w:color w:val="6E6259"/>
          <w:spacing w:val="4"/>
          <w:lang w:val="en-GB"/>
        </w:rPr>
        <w:t>k</w:t>
      </w:r>
      <w:r w:rsidRPr="008858D5">
        <w:rPr>
          <w:rFonts w:ascii="Arial" w:eastAsia="Arial" w:hAnsi="Arial" w:cs="Arial"/>
          <w:color w:val="6E6259"/>
          <w:lang w:val="en-GB"/>
        </w:rPr>
        <w:t>e</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ef</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unt</w:t>
      </w:r>
      <w:r w:rsidRPr="008858D5">
        <w:rPr>
          <w:rFonts w:ascii="Arial" w:eastAsia="Arial" w:hAnsi="Arial" w:cs="Arial"/>
          <w:color w:val="6E6259"/>
          <w:spacing w:val="1"/>
          <w:lang w:val="en-GB"/>
        </w:rPr>
        <w:t>i</w:t>
      </w:r>
      <w:r w:rsidRPr="008858D5">
        <w:rPr>
          <w:rFonts w:ascii="Arial" w:eastAsia="Arial" w:hAnsi="Arial" w:cs="Arial"/>
          <w:color w:val="6E6259"/>
          <w:lang w:val="en-GB"/>
        </w:rPr>
        <w:t>l</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has</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b</w:t>
      </w:r>
      <w:r w:rsidRPr="008858D5">
        <w:rPr>
          <w:rFonts w:ascii="Arial" w:eastAsia="Arial" w:hAnsi="Arial" w:cs="Arial"/>
          <w:color w:val="6E6259"/>
          <w:lang w:val="en-GB"/>
        </w:rPr>
        <w:t>een</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lang w:val="en-GB"/>
        </w:rPr>
        <w:t>ut</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2"/>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 both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w:t>
      </w:r>
    </w:p>
    <w:p w14:paraId="2F2BCCAD" w14:textId="05D672A6" w:rsidR="00C5301F" w:rsidRPr="008858D5" w:rsidRDefault="00C5301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81" w:name="_Toc531356136"/>
      <w:r w:rsidRPr="008858D5">
        <w:rPr>
          <w:rFonts w:ascii="Arial" w:eastAsia="Arial" w:hAnsi="Arial" w:cs="Arial"/>
          <w:b/>
          <w:bCs/>
          <w:color w:val="6E6259"/>
          <w:spacing w:val="3"/>
          <w:sz w:val="22"/>
          <w:szCs w:val="22"/>
          <w:lang w:val="en-GB"/>
        </w:rPr>
        <w:t>COSTS</w:t>
      </w:r>
      <w:bookmarkEnd w:id="81"/>
    </w:p>
    <w:p w14:paraId="3E57DF51" w14:textId="77777777" w:rsidR="00C5301F" w:rsidRPr="008858D5" w:rsidRDefault="00C5301F"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136C5776" w14:textId="5FFDFD7F" w:rsidR="00445FD7"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as</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ss</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s</w:t>
      </w:r>
      <w:r w:rsidRPr="008858D5">
        <w:rPr>
          <w:rFonts w:ascii="Arial" w:eastAsia="Arial" w:hAnsi="Arial" w:cs="Arial"/>
          <w:color w:val="6E6259"/>
          <w:lang w:val="en-GB"/>
        </w:rPr>
        <w:t>e</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v</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of the</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 xml:space="preserve">bear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30"/>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spacing w:val="-2"/>
          <w:lang w:val="en-GB"/>
        </w:rPr>
        <w:t>w</w:t>
      </w:r>
      <w:r w:rsidRPr="008858D5">
        <w:rPr>
          <w:rFonts w:ascii="Arial" w:eastAsia="Arial" w:hAnsi="Arial" w:cs="Arial"/>
          <w:color w:val="6E6259"/>
          <w:lang w:val="en-GB"/>
        </w:rPr>
        <w:t>n</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lang w:val="en-GB"/>
        </w:rPr>
        <w:t>eg</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w:t>
      </w:r>
      <w:r w:rsidRPr="008858D5">
        <w:rPr>
          <w:rFonts w:ascii="Arial" w:eastAsia="Arial" w:hAnsi="Arial" w:cs="Arial"/>
          <w:color w:val="6E6259"/>
          <w:spacing w:val="26"/>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cc</w:t>
      </w:r>
      <w:r w:rsidRPr="008858D5">
        <w:rPr>
          <w:rFonts w:ascii="Arial" w:eastAsia="Arial" w:hAnsi="Arial" w:cs="Arial"/>
          <w:color w:val="6E6259"/>
          <w:lang w:val="en-GB"/>
        </w:rPr>
        <w:t>ou</w:t>
      </w:r>
      <w:r w:rsidRPr="008858D5">
        <w:rPr>
          <w:rFonts w:ascii="Arial" w:eastAsia="Arial" w:hAnsi="Arial" w:cs="Arial"/>
          <w:color w:val="6E6259"/>
          <w:spacing w:val="2"/>
          <w:lang w:val="en-GB"/>
        </w:rPr>
        <w:t>n</w:t>
      </w:r>
      <w:r w:rsidRPr="008858D5">
        <w:rPr>
          <w:rFonts w:ascii="Arial" w:eastAsia="Arial" w:hAnsi="Arial" w:cs="Arial"/>
          <w:color w:val="6E6259"/>
          <w:lang w:val="en-GB"/>
        </w:rPr>
        <w:t>tan</w:t>
      </w:r>
      <w:r w:rsidRPr="008858D5">
        <w:rPr>
          <w:rFonts w:ascii="Arial" w:eastAsia="Arial" w:hAnsi="Arial" w:cs="Arial"/>
          <w:color w:val="6E6259"/>
          <w:spacing w:val="6"/>
          <w:lang w:val="en-GB"/>
        </w:rPr>
        <w:t>c</w:t>
      </w:r>
      <w:r w:rsidRPr="008858D5">
        <w:rPr>
          <w:rFonts w:ascii="Arial" w:eastAsia="Arial" w:hAnsi="Arial" w:cs="Arial"/>
          <w:color w:val="6E6259"/>
          <w:lang w:val="en-GB"/>
        </w:rPr>
        <w:t>y</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ot</w:t>
      </w:r>
      <w:r w:rsidRPr="008858D5">
        <w:rPr>
          <w:rFonts w:ascii="Arial" w:eastAsia="Arial" w:hAnsi="Arial" w:cs="Arial"/>
          <w:color w:val="6E6259"/>
          <w:spacing w:val="2"/>
          <w:lang w:val="en-GB"/>
        </w:rPr>
        <w:t>h</w:t>
      </w:r>
      <w:r w:rsidRPr="008858D5">
        <w:rPr>
          <w:rFonts w:ascii="Arial" w:eastAsia="Arial" w:hAnsi="Arial" w:cs="Arial"/>
          <w:color w:val="6E6259"/>
          <w:lang w:val="en-GB"/>
        </w:rPr>
        <w:t>er</w:t>
      </w:r>
      <w:r w:rsidRPr="008858D5">
        <w:rPr>
          <w:rFonts w:ascii="Arial" w:eastAsia="Arial" w:hAnsi="Arial" w:cs="Arial"/>
          <w:color w:val="6E6259"/>
          <w:spacing w:val="2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5"/>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ha</w:t>
      </w:r>
      <w:r w:rsidRPr="008858D5">
        <w:rPr>
          <w:rFonts w:ascii="Arial" w:eastAsia="Arial" w:hAnsi="Arial" w:cs="Arial"/>
          <w:color w:val="6E6259"/>
          <w:spacing w:val="1"/>
          <w:lang w:val="en-GB"/>
        </w:rPr>
        <w:t>r</w:t>
      </w:r>
      <w:r w:rsidRPr="008858D5">
        <w:rPr>
          <w:rFonts w:ascii="Arial" w:eastAsia="Arial" w:hAnsi="Arial" w:cs="Arial"/>
          <w:color w:val="6E6259"/>
          <w:lang w:val="en-GB"/>
        </w:rPr>
        <w:t>ges</w:t>
      </w:r>
      <w:r w:rsidRPr="008858D5">
        <w:rPr>
          <w:rFonts w:ascii="Arial" w:eastAsia="Arial" w:hAnsi="Arial" w:cs="Arial"/>
          <w:color w:val="6E6259"/>
          <w:spacing w:val="2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27"/>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w:t>
      </w:r>
      <w:r w:rsidRPr="008858D5">
        <w:rPr>
          <w:rFonts w:ascii="Arial" w:eastAsia="Arial" w:hAnsi="Arial" w:cs="Arial"/>
          <w:color w:val="6E6259"/>
          <w:lang w:val="en-GB"/>
        </w:rPr>
        <w:t>p</w:t>
      </w:r>
      <w:r w:rsidRPr="008858D5">
        <w:rPr>
          <w:rFonts w:ascii="Arial" w:eastAsia="Arial" w:hAnsi="Arial" w:cs="Arial"/>
          <w:color w:val="6E6259"/>
          <w:spacing w:val="2"/>
          <w:lang w:val="en-GB"/>
        </w:rPr>
        <w:t>e</w:t>
      </w:r>
      <w:r w:rsidRPr="008858D5">
        <w:rPr>
          <w:rFonts w:ascii="Arial" w:eastAsia="Arial" w:hAnsi="Arial" w:cs="Arial"/>
          <w:color w:val="6E6259"/>
          <w:lang w:val="en-GB"/>
        </w:rPr>
        <w:t>n</w:t>
      </w:r>
      <w:r w:rsidRPr="008858D5">
        <w:rPr>
          <w:rFonts w:ascii="Arial" w:eastAsia="Arial" w:hAnsi="Arial" w:cs="Arial"/>
          <w:color w:val="6E6259"/>
          <w:spacing w:val="1"/>
          <w:lang w:val="en-GB"/>
        </w:rPr>
        <w:t>s</w:t>
      </w:r>
      <w:r w:rsidRPr="008858D5">
        <w:rPr>
          <w:rFonts w:ascii="Arial" w:eastAsia="Arial" w:hAnsi="Arial" w:cs="Arial"/>
          <w:color w:val="6E6259"/>
          <w:lang w:val="en-GB"/>
        </w:rPr>
        <w:t>es</w:t>
      </w:r>
      <w:r w:rsidRPr="008858D5">
        <w:rPr>
          <w:rFonts w:ascii="Arial" w:eastAsia="Arial" w:hAnsi="Arial" w:cs="Arial"/>
          <w:color w:val="6E6259"/>
          <w:spacing w:val="23"/>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lang w:val="en-GB"/>
        </w:rPr>
        <w:t>ed</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 the</w:t>
      </w:r>
      <w:r w:rsidRPr="008858D5">
        <w:rPr>
          <w:rFonts w:ascii="Arial" w:eastAsia="Arial" w:hAnsi="Arial" w:cs="Arial"/>
          <w:color w:val="6E6259"/>
          <w:spacing w:val="11"/>
          <w:lang w:val="en-GB"/>
        </w:rPr>
        <w:t xml:space="preserve"> </w:t>
      </w:r>
      <w:r w:rsidRPr="008858D5">
        <w:rPr>
          <w:rFonts w:ascii="Arial" w:eastAsia="Arial" w:hAnsi="Arial" w:cs="Arial"/>
          <w:color w:val="6E6259"/>
          <w:lang w:val="en-GB"/>
        </w:rPr>
        <w:t>ne</w:t>
      </w:r>
      <w:r w:rsidRPr="008858D5">
        <w:rPr>
          <w:rFonts w:ascii="Arial" w:eastAsia="Arial" w:hAnsi="Arial" w:cs="Arial"/>
          <w:color w:val="6E6259"/>
          <w:spacing w:val="2"/>
          <w:lang w:val="en-GB"/>
        </w:rPr>
        <w:t>g</w:t>
      </w:r>
      <w:r w:rsidRPr="008858D5">
        <w:rPr>
          <w:rFonts w:ascii="Arial" w:eastAsia="Arial" w:hAnsi="Arial" w:cs="Arial"/>
          <w:color w:val="6E6259"/>
          <w:lang w:val="en-GB"/>
        </w:rPr>
        <w:t>ot</w:t>
      </w:r>
      <w:r w:rsidRPr="008858D5">
        <w:rPr>
          <w:rFonts w:ascii="Arial" w:eastAsia="Arial" w:hAnsi="Arial" w:cs="Arial"/>
          <w:color w:val="6E6259"/>
          <w:spacing w:val="1"/>
          <w:lang w:val="en-GB"/>
        </w:rPr>
        <w:t>i</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lang w:val="en-GB"/>
        </w:rPr>
        <w:t>a</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0"/>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4"/>
          <w:lang w:val="en-GB"/>
        </w:rPr>
        <w:t>m</w:t>
      </w:r>
      <w:r w:rsidRPr="008858D5">
        <w:rPr>
          <w:rFonts w:ascii="Arial" w:eastAsia="Arial" w:hAnsi="Arial" w:cs="Arial"/>
          <w:color w:val="6E6259"/>
          <w:lang w:val="en-GB"/>
        </w:rPr>
        <w:t>p</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entat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 of</w:t>
      </w:r>
      <w:r w:rsidRPr="008858D5">
        <w:rPr>
          <w:rFonts w:ascii="Arial" w:eastAsia="Arial" w:hAnsi="Arial" w:cs="Arial"/>
          <w:color w:val="6E6259"/>
          <w:spacing w:val="14"/>
          <w:lang w:val="en-GB"/>
        </w:rPr>
        <w:t xml:space="preserve"> </w:t>
      </w: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and</w:t>
      </w:r>
      <w:r w:rsidRPr="008858D5">
        <w:rPr>
          <w:rFonts w:ascii="Arial" w:eastAsia="Arial" w:hAnsi="Arial" w:cs="Arial"/>
          <w:color w:val="6E6259"/>
          <w:spacing w:val="10"/>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ther ag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1"/>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4"/>
          <w:lang w:val="en-GB"/>
        </w:rPr>
        <w:t>c</w:t>
      </w:r>
      <w:r w:rsidRPr="008858D5">
        <w:rPr>
          <w:rFonts w:ascii="Arial" w:eastAsia="Arial" w:hAnsi="Arial" w:cs="Arial"/>
          <w:color w:val="6E6259"/>
          <w:spacing w:val="-1"/>
          <w:lang w:val="en-GB"/>
        </w:rPr>
        <w:t>i</w:t>
      </w:r>
      <w:r w:rsidRPr="008858D5">
        <w:rPr>
          <w:rFonts w:ascii="Arial" w:eastAsia="Arial" w:hAnsi="Arial" w:cs="Arial"/>
          <w:color w:val="6E6259"/>
          <w:lang w:val="en-GB"/>
        </w:rPr>
        <w:t>d</w:t>
      </w:r>
      <w:r w:rsidRPr="008858D5">
        <w:rPr>
          <w:rFonts w:ascii="Arial" w:eastAsia="Arial" w:hAnsi="Arial" w:cs="Arial"/>
          <w:color w:val="6E6259"/>
          <w:spacing w:val="2"/>
          <w:lang w:val="en-GB"/>
        </w:rPr>
        <w:t>e</w:t>
      </w:r>
      <w:r w:rsidRPr="008858D5">
        <w:rPr>
          <w:rFonts w:ascii="Arial" w:eastAsia="Arial" w:hAnsi="Arial" w:cs="Arial"/>
          <w:color w:val="6E6259"/>
          <w:lang w:val="en-GB"/>
        </w:rPr>
        <w:t>nt</w:t>
      </w:r>
      <w:r w:rsidRPr="008858D5">
        <w:rPr>
          <w:rFonts w:ascii="Arial" w:eastAsia="Arial" w:hAnsi="Arial" w:cs="Arial"/>
          <w:color w:val="6E6259"/>
          <w:spacing w:val="2"/>
          <w:lang w:val="en-GB"/>
        </w:rPr>
        <w:t>a</w:t>
      </w:r>
      <w:r w:rsidRPr="008858D5">
        <w:rPr>
          <w:rFonts w:ascii="Arial" w:eastAsia="Arial" w:hAnsi="Arial" w:cs="Arial"/>
          <w:color w:val="6E6259"/>
          <w:lang w:val="en-GB"/>
        </w:rPr>
        <w:t>l</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to or</w:t>
      </w:r>
      <w:r w:rsidRPr="008858D5">
        <w:rPr>
          <w:rFonts w:ascii="Arial" w:eastAsia="Arial" w:hAnsi="Arial" w:cs="Arial"/>
          <w:color w:val="6E6259"/>
          <w:spacing w:val="-2"/>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2"/>
          <w:lang w:val="en-GB"/>
        </w:rPr>
        <w:t>f</w:t>
      </w:r>
      <w:r w:rsidRPr="008858D5">
        <w:rPr>
          <w:rFonts w:ascii="Arial" w:eastAsia="Arial" w:hAnsi="Arial" w:cs="Arial"/>
          <w:color w:val="6E6259"/>
          <w:lang w:val="en-GB"/>
        </w:rPr>
        <w:t>e</w:t>
      </w:r>
      <w:r w:rsidRPr="008858D5">
        <w:rPr>
          <w:rFonts w:ascii="Arial" w:eastAsia="Arial" w:hAnsi="Arial" w:cs="Arial"/>
          <w:color w:val="6E6259"/>
          <w:spacing w:val="1"/>
          <w:lang w:val="en-GB"/>
        </w:rPr>
        <w:t>rr</w:t>
      </w:r>
      <w:r w:rsidRPr="008858D5">
        <w:rPr>
          <w:rFonts w:ascii="Arial" w:eastAsia="Arial" w:hAnsi="Arial" w:cs="Arial"/>
          <w:color w:val="6E6259"/>
          <w:lang w:val="en-GB"/>
        </w:rPr>
        <w:t>ed</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p>
    <w:p w14:paraId="135F97B5" w14:textId="369DF960" w:rsidR="00C5301F" w:rsidRPr="008858D5" w:rsidRDefault="00C5301F" w:rsidP="00C02FCD">
      <w:pPr>
        <w:pStyle w:val="Heading1"/>
        <w:numPr>
          <w:ilvl w:val="0"/>
          <w:numId w:val="8"/>
        </w:numPr>
        <w:spacing w:after="120" w:line="360" w:lineRule="auto"/>
        <w:ind w:left="709" w:hanging="709"/>
        <w:rPr>
          <w:rFonts w:ascii="Arial" w:eastAsia="Arial" w:hAnsi="Arial" w:cs="Arial"/>
          <w:b/>
          <w:color w:val="6E6259"/>
          <w:sz w:val="22"/>
          <w:szCs w:val="22"/>
          <w:lang w:val="en-GB"/>
        </w:rPr>
      </w:pPr>
      <w:bookmarkStart w:id="82" w:name="_Ref511056384"/>
      <w:bookmarkStart w:id="83" w:name="_Toc531356137"/>
      <w:r w:rsidRPr="008858D5">
        <w:rPr>
          <w:rFonts w:ascii="Arial" w:eastAsia="Arial" w:hAnsi="Arial" w:cs="Arial"/>
          <w:b/>
          <w:color w:val="6E6259"/>
          <w:sz w:val="22"/>
          <w:szCs w:val="22"/>
          <w:lang w:val="en-GB"/>
        </w:rPr>
        <w:t>GOVERNING LAW</w:t>
      </w:r>
      <w:bookmarkEnd w:id="82"/>
      <w:bookmarkEnd w:id="83"/>
    </w:p>
    <w:p w14:paraId="554BBF3D" w14:textId="77777777" w:rsidR="00C5301F" w:rsidRPr="008858D5" w:rsidRDefault="00C5301F" w:rsidP="00A76122">
      <w:pPr>
        <w:pStyle w:val="ListParagraph"/>
        <w:numPr>
          <w:ilvl w:val="0"/>
          <w:numId w:val="34"/>
        </w:numPr>
        <w:spacing w:before="6" w:after="120" w:line="360" w:lineRule="auto"/>
        <w:ind w:right="-23"/>
        <w:contextualSpacing w:val="0"/>
        <w:jc w:val="both"/>
        <w:rPr>
          <w:rFonts w:ascii="Arial" w:eastAsia="Arial" w:hAnsi="Arial" w:cs="Arial"/>
          <w:b/>
          <w:vanish/>
          <w:color w:val="6E6259"/>
          <w:lang w:val="en-GB"/>
        </w:rPr>
      </w:pPr>
    </w:p>
    <w:p w14:paraId="55F461BF" w14:textId="07F26A4F"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3"/>
          <w:lang w:val="en-GB"/>
        </w:rPr>
        <w:t>T</w:t>
      </w:r>
      <w:r w:rsidRPr="008858D5">
        <w:rPr>
          <w:rFonts w:ascii="Arial" w:eastAsia="Arial" w:hAnsi="Arial" w:cs="Arial"/>
          <w:color w:val="6E6259"/>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45"/>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38"/>
          <w:lang w:val="en-GB"/>
        </w:rPr>
        <w:t xml:space="preserve"> </w:t>
      </w:r>
      <w:r w:rsidRPr="008858D5">
        <w:rPr>
          <w:rFonts w:ascii="Arial" w:eastAsia="Arial" w:hAnsi="Arial" w:cs="Arial"/>
          <w:color w:val="6E6259"/>
          <w:spacing w:val="1"/>
          <w:lang w:val="en-GB"/>
        </w:rPr>
        <w:t>(</w:t>
      </w:r>
      <w:r w:rsidRPr="008858D5">
        <w:rPr>
          <w:rFonts w:ascii="Arial" w:eastAsia="Arial" w:hAnsi="Arial" w:cs="Arial"/>
          <w:color w:val="6E6259"/>
          <w:lang w:val="en-GB"/>
        </w:rPr>
        <w:t>and</w:t>
      </w:r>
      <w:r w:rsidRPr="008858D5">
        <w:rPr>
          <w:rFonts w:ascii="Arial" w:eastAsia="Arial" w:hAnsi="Arial" w:cs="Arial"/>
          <w:color w:val="6E6259"/>
          <w:spacing w:val="44"/>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y</w:t>
      </w:r>
      <w:r w:rsidRPr="008858D5">
        <w:rPr>
          <w:rFonts w:ascii="Arial" w:eastAsia="Arial" w:hAnsi="Arial" w:cs="Arial"/>
          <w:color w:val="6E6259"/>
          <w:spacing w:val="43"/>
          <w:lang w:val="en-GB"/>
        </w:rPr>
        <w:t xml:space="preserve"> </w:t>
      </w:r>
      <w:r w:rsidRPr="008858D5">
        <w:rPr>
          <w:rFonts w:ascii="Arial" w:eastAsia="Arial" w:hAnsi="Arial" w:cs="Arial"/>
          <w:color w:val="6E6259"/>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pute,</w:t>
      </w:r>
      <w:r w:rsidRPr="008858D5">
        <w:rPr>
          <w:rFonts w:ascii="Arial" w:eastAsia="Arial" w:hAnsi="Arial" w:cs="Arial"/>
          <w:color w:val="6E6259"/>
          <w:spacing w:val="41"/>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w:t>
      </w:r>
      <w:r w:rsidRPr="008858D5">
        <w:rPr>
          <w:rFonts w:ascii="Arial" w:eastAsia="Arial" w:hAnsi="Arial" w:cs="Arial"/>
          <w:color w:val="6E6259"/>
          <w:spacing w:val="2"/>
          <w:lang w:val="en-GB"/>
        </w:rPr>
        <w:t>n</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spacing w:val="4"/>
          <w:lang w:val="en-GB"/>
        </w:rPr>
        <w:t>s</w:t>
      </w:r>
      <w:r w:rsidRPr="008858D5">
        <w:rPr>
          <w:rFonts w:ascii="Arial" w:eastAsia="Arial" w:hAnsi="Arial" w:cs="Arial"/>
          <w:color w:val="6E6259"/>
          <w:spacing w:val="-4"/>
          <w:lang w:val="en-GB"/>
        </w:rPr>
        <w:t>y</w:t>
      </w:r>
      <w:r w:rsidRPr="008858D5">
        <w:rPr>
          <w:rFonts w:ascii="Arial" w:eastAsia="Arial" w:hAnsi="Arial" w:cs="Arial"/>
          <w:color w:val="6E6259"/>
          <w:lang w:val="en-GB"/>
        </w:rPr>
        <w:t>,</w:t>
      </w:r>
      <w:r w:rsidRPr="008858D5">
        <w:rPr>
          <w:rFonts w:ascii="Arial" w:eastAsia="Arial" w:hAnsi="Arial" w:cs="Arial"/>
          <w:color w:val="6E6259"/>
          <w:spacing w:val="37"/>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eed</w:t>
      </w:r>
      <w:r w:rsidRPr="008858D5">
        <w:rPr>
          <w:rFonts w:ascii="Arial" w:eastAsia="Arial" w:hAnsi="Arial" w:cs="Arial"/>
          <w:color w:val="6E6259"/>
          <w:spacing w:val="1"/>
          <w:lang w:val="en-GB"/>
        </w:rPr>
        <w:t>i</w:t>
      </w:r>
      <w:r w:rsidRPr="008858D5">
        <w:rPr>
          <w:rFonts w:ascii="Arial" w:eastAsia="Arial" w:hAnsi="Arial" w:cs="Arial"/>
          <w:color w:val="6E6259"/>
          <w:lang w:val="en-GB"/>
        </w:rPr>
        <w:t>ngs</w:t>
      </w:r>
      <w:r w:rsidRPr="008858D5">
        <w:rPr>
          <w:rFonts w:ascii="Arial" w:eastAsia="Arial" w:hAnsi="Arial" w:cs="Arial"/>
          <w:color w:val="6E6259"/>
          <w:spacing w:val="3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47"/>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l</w:t>
      </w:r>
      <w:r w:rsidRPr="008858D5">
        <w:rPr>
          <w:rFonts w:ascii="Arial" w:eastAsia="Arial" w:hAnsi="Arial" w:cs="Arial"/>
          <w:color w:val="6E6259"/>
          <w:lang w:val="en-GB"/>
        </w:rPr>
        <w:t>a</w:t>
      </w:r>
      <w:r w:rsidRPr="008858D5">
        <w:rPr>
          <w:rFonts w:ascii="Arial" w:eastAsia="Arial" w:hAnsi="Arial" w:cs="Arial"/>
          <w:color w:val="6E6259"/>
          <w:spacing w:val="-1"/>
          <w:lang w:val="en-GB"/>
        </w:rPr>
        <w:t>i</w:t>
      </w:r>
      <w:r w:rsidRPr="008858D5">
        <w:rPr>
          <w:rFonts w:ascii="Arial" w:eastAsia="Arial" w:hAnsi="Arial" w:cs="Arial"/>
          <w:color w:val="6E6259"/>
          <w:lang w:val="en-GB"/>
        </w:rPr>
        <w:t>m</w:t>
      </w:r>
      <w:r w:rsidRPr="008858D5">
        <w:rPr>
          <w:rFonts w:ascii="Arial" w:eastAsia="Arial" w:hAnsi="Arial" w:cs="Arial"/>
          <w:color w:val="6E6259"/>
          <w:spacing w:val="47"/>
          <w:lang w:val="en-GB"/>
        </w:rPr>
        <w:t xml:space="preserve"> </w:t>
      </w:r>
      <w:r w:rsidRPr="008858D5">
        <w:rPr>
          <w:rFonts w:ascii="Arial" w:eastAsia="Arial" w:hAnsi="Arial" w:cs="Arial"/>
          <w:color w:val="6E6259"/>
          <w:spacing w:val="-3"/>
          <w:lang w:val="en-GB"/>
        </w:rPr>
        <w:t>o</w:t>
      </w:r>
      <w:r w:rsidRPr="008858D5">
        <w:rPr>
          <w:rFonts w:ascii="Arial" w:eastAsia="Arial" w:hAnsi="Arial" w:cs="Arial"/>
          <w:color w:val="6E6259"/>
          <w:lang w:val="en-GB"/>
        </w:rPr>
        <w:t>f</w:t>
      </w:r>
      <w:r w:rsidRPr="008858D5">
        <w:rPr>
          <w:rFonts w:ascii="Arial" w:eastAsia="Arial" w:hAnsi="Arial" w:cs="Arial"/>
          <w:color w:val="6E6259"/>
          <w:spacing w:val="48"/>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lang w:val="en-GB"/>
        </w:rPr>
        <w:t>ha</w:t>
      </w:r>
      <w:r w:rsidRPr="008858D5">
        <w:rPr>
          <w:rFonts w:ascii="Arial" w:eastAsia="Arial" w:hAnsi="Arial" w:cs="Arial"/>
          <w:color w:val="6E6259"/>
          <w:spacing w:val="2"/>
          <w:lang w:val="en-GB"/>
        </w:rPr>
        <w:t>t</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er natu</w:t>
      </w:r>
      <w:r w:rsidRPr="008858D5">
        <w:rPr>
          <w:rFonts w:ascii="Arial" w:eastAsia="Arial" w:hAnsi="Arial" w:cs="Arial"/>
          <w:color w:val="6E6259"/>
          <w:spacing w:val="1"/>
          <w:lang w:val="en-GB"/>
        </w:rPr>
        <w:t>r</w:t>
      </w:r>
      <w:r w:rsidRPr="008858D5">
        <w:rPr>
          <w:rFonts w:ascii="Arial" w:eastAsia="Arial" w:hAnsi="Arial" w:cs="Arial"/>
          <w:color w:val="6E6259"/>
          <w:lang w:val="en-GB"/>
        </w:rPr>
        <w:t>e a</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si</w:t>
      </w:r>
      <w:r w:rsidRPr="008858D5">
        <w:rPr>
          <w:rFonts w:ascii="Arial" w:eastAsia="Arial" w:hAnsi="Arial" w:cs="Arial"/>
          <w:color w:val="6E6259"/>
          <w:lang w:val="en-GB"/>
        </w:rPr>
        <w:t>ng</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2"/>
          <w:lang w:val="en-GB"/>
        </w:rPr>
        <w:t xml:space="preserve"> an</w:t>
      </w:r>
      <w:r w:rsidRPr="008858D5">
        <w:rPr>
          <w:rFonts w:ascii="Arial" w:eastAsia="Arial" w:hAnsi="Arial" w:cs="Arial"/>
          <w:color w:val="6E6259"/>
          <w:lang w:val="en-GB"/>
        </w:rPr>
        <w:t>y w</w:t>
      </w:r>
      <w:r w:rsidRPr="008858D5">
        <w:rPr>
          <w:rFonts w:ascii="Arial" w:eastAsia="Arial" w:hAnsi="Arial" w:cs="Arial"/>
          <w:color w:val="6E6259"/>
          <w:spacing w:val="2"/>
          <w:lang w:val="en-GB"/>
        </w:rPr>
        <w:t>a</w:t>
      </w:r>
      <w:r w:rsidRPr="008858D5">
        <w:rPr>
          <w:rFonts w:ascii="Arial" w:eastAsia="Arial" w:hAnsi="Arial" w:cs="Arial"/>
          <w:color w:val="6E6259"/>
          <w:lang w:val="en-GB"/>
        </w:rPr>
        <w:t>y</w:t>
      </w:r>
      <w:r w:rsidRPr="008858D5">
        <w:rPr>
          <w:rFonts w:ascii="Arial" w:eastAsia="Arial" w:hAnsi="Arial" w:cs="Arial"/>
          <w:color w:val="6E6259"/>
          <w:spacing w:val="-3"/>
          <w:lang w:val="en-GB"/>
        </w:rPr>
        <w:t xml:space="preserve"> </w:t>
      </w:r>
      <w:r w:rsidRPr="008858D5">
        <w:rPr>
          <w:rFonts w:ascii="Arial" w:eastAsia="Arial" w:hAnsi="Arial" w:cs="Arial"/>
          <w:color w:val="6E6259"/>
          <w:spacing w:val="3"/>
          <w:lang w:val="en-GB"/>
        </w:rPr>
        <w:t>r</w:t>
      </w:r>
      <w:r w:rsidRPr="008858D5">
        <w:rPr>
          <w:rFonts w:ascii="Arial" w:eastAsia="Arial" w:hAnsi="Arial" w:cs="Arial"/>
          <w:color w:val="6E6259"/>
          <w:lang w:val="en-GB"/>
        </w:rPr>
        <w:t>e</w:t>
      </w:r>
      <w:r w:rsidRPr="008858D5">
        <w:rPr>
          <w:rFonts w:ascii="Arial" w:eastAsia="Arial" w:hAnsi="Arial" w:cs="Arial"/>
          <w:color w:val="6E6259"/>
          <w:spacing w:val="1"/>
          <w:lang w:val="en-GB"/>
        </w:rPr>
        <w:t>l</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3"/>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3"/>
          <w:lang w:val="en-GB"/>
        </w:rPr>
        <w:t>r</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w:t>
      </w:r>
      <w:r w:rsidRPr="008858D5">
        <w:rPr>
          <w:rFonts w:ascii="Arial" w:eastAsia="Arial" w:hAnsi="Arial" w:cs="Arial"/>
          <w:color w:val="6E6259"/>
          <w:spacing w:val="-2"/>
          <w:lang w:val="en-GB"/>
        </w:rPr>
        <w:t>r</w:t>
      </w:r>
      <w:r w:rsidRPr="008858D5">
        <w:rPr>
          <w:rFonts w:ascii="Arial" w:eastAsia="Arial" w:hAnsi="Arial" w:cs="Arial"/>
          <w:color w:val="6E6259"/>
          <w:spacing w:val="4"/>
          <w:lang w:val="en-GB"/>
        </w:rPr>
        <w:t>m</w:t>
      </w:r>
      <w:r w:rsidRPr="008858D5">
        <w:rPr>
          <w:rFonts w:ascii="Arial" w:eastAsia="Arial" w:hAnsi="Arial" w:cs="Arial"/>
          <w:color w:val="6E6259"/>
          <w:lang w:val="en-GB"/>
        </w:rPr>
        <w:t>at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be go</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
          <w:lang w:val="en-GB"/>
        </w:rPr>
        <w:t>r</w:t>
      </w:r>
      <w:r w:rsidRPr="008858D5">
        <w:rPr>
          <w:rFonts w:ascii="Arial" w:eastAsia="Arial" w:hAnsi="Arial" w:cs="Arial"/>
          <w:color w:val="6E6259"/>
          <w:lang w:val="en-GB"/>
        </w:rPr>
        <w:t>n</w:t>
      </w:r>
      <w:r w:rsidRPr="008858D5">
        <w:rPr>
          <w:rFonts w:ascii="Arial" w:eastAsia="Arial" w:hAnsi="Arial" w:cs="Arial"/>
          <w:color w:val="6E6259"/>
          <w:spacing w:val="2"/>
          <w:lang w:val="en-GB"/>
        </w:rPr>
        <w:t>e</w:t>
      </w:r>
      <w:r w:rsidRPr="008858D5">
        <w:rPr>
          <w:rFonts w:ascii="Arial" w:eastAsia="Arial" w:hAnsi="Arial" w:cs="Arial"/>
          <w:color w:val="6E6259"/>
          <w:lang w:val="en-GB"/>
        </w:rPr>
        <w:t>d</w:t>
      </w:r>
      <w:r w:rsidRPr="008858D5">
        <w:rPr>
          <w:rFonts w:ascii="Arial" w:eastAsia="Arial" w:hAnsi="Arial" w:cs="Arial"/>
          <w:color w:val="6E6259"/>
          <w:spacing w:val="-9"/>
          <w:lang w:val="en-GB"/>
        </w:rPr>
        <w:t xml:space="preserve"> </w:t>
      </w:r>
      <w:r w:rsidRPr="008858D5">
        <w:rPr>
          <w:rFonts w:ascii="Arial" w:eastAsia="Arial" w:hAnsi="Arial" w:cs="Arial"/>
          <w:color w:val="6E6259"/>
          <w:spacing w:val="4"/>
          <w:lang w:val="en-GB"/>
        </w:rPr>
        <w:t>b</w:t>
      </w:r>
      <w:r w:rsidRPr="008858D5">
        <w:rPr>
          <w:rFonts w:ascii="Arial" w:eastAsia="Arial" w:hAnsi="Arial" w:cs="Arial"/>
          <w:color w:val="6E6259"/>
          <w:lang w:val="en-GB"/>
        </w:rPr>
        <w:t>y</w:t>
      </w:r>
      <w:r w:rsidRPr="008858D5">
        <w:rPr>
          <w:rFonts w:ascii="Arial" w:eastAsia="Arial" w:hAnsi="Arial" w:cs="Arial"/>
          <w:color w:val="6E6259"/>
          <w:spacing w:val="-6"/>
          <w:lang w:val="en-GB"/>
        </w:rPr>
        <w:t xml:space="preserve"> </w:t>
      </w:r>
      <w:r w:rsidRPr="008858D5">
        <w:rPr>
          <w:rFonts w:ascii="Arial" w:eastAsia="Arial" w:hAnsi="Arial" w:cs="Arial"/>
          <w:color w:val="6E6259"/>
          <w:spacing w:val="2"/>
          <w:lang w:val="en-GB"/>
        </w:rPr>
        <w:t>a</w:t>
      </w:r>
      <w:r w:rsidRPr="008858D5">
        <w:rPr>
          <w:rFonts w:ascii="Arial" w:eastAsia="Arial" w:hAnsi="Arial" w:cs="Arial"/>
          <w:color w:val="6E6259"/>
          <w:lang w:val="en-GB"/>
        </w:rPr>
        <w:t>nd</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c</w:t>
      </w:r>
      <w:r w:rsidRPr="008858D5">
        <w:rPr>
          <w:rFonts w:ascii="Arial" w:eastAsia="Arial" w:hAnsi="Arial" w:cs="Arial"/>
          <w:color w:val="6E6259"/>
          <w:lang w:val="en-GB"/>
        </w:rPr>
        <w:t>on</w:t>
      </w:r>
      <w:r w:rsidRPr="008858D5">
        <w:rPr>
          <w:rFonts w:ascii="Arial" w:eastAsia="Arial" w:hAnsi="Arial" w:cs="Arial"/>
          <w:color w:val="6E6259"/>
          <w:spacing w:val="1"/>
          <w:lang w:val="en-GB"/>
        </w:rPr>
        <w:t>s</w:t>
      </w:r>
      <w:r w:rsidRPr="008858D5">
        <w:rPr>
          <w:rFonts w:ascii="Arial" w:eastAsia="Arial" w:hAnsi="Arial" w:cs="Arial"/>
          <w:color w:val="6E6259"/>
          <w:lang w:val="en-GB"/>
        </w:rPr>
        <w:t>t</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u</w:t>
      </w:r>
      <w:r w:rsidRPr="008858D5">
        <w:rPr>
          <w:rFonts w:ascii="Arial" w:eastAsia="Arial" w:hAnsi="Arial" w:cs="Arial"/>
          <w:color w:val="6E6259"/>
          <w:lang w:val="en-GB"/>
        </w:rPr>
        <w:t>ed</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 a</w:t>
      </w:r>
      <w:r w:rsidRPr="008858D5">
        <w:rPr>
          <w:rFonts w:ascii="Arial" w:eastAsia="Arial" w:hAnsi="Arial" w:cs="Arial"/>
          <w:color w:val="6E6259"/>
          <w:spacing w:val="1"/>
          <w:lang w:val="en-GB"/>
        </w:rPr>
        <w:t>cc</w:t>
      </w:r>
      <w:r w:rsidRPr="008858D5">
        <w:rPr>
          <w:rFonts w:ascii="Arial" w:eastAsia="Arial" w:hAnsi="Arial" w:cs="Arial"/>
          <w:color w:val="6E6259"/>
          <w:lang w:val="en-GB"/>
        </w:rPr>
        <w:t>o</w:t>
      </w:r>
      <w:r w:rsidRPr="008858D5">
        <w:rPr>
          <w:rFonts w:ascii="Arial" w:eastAsia="Arial" w:hAnsi="Arial" w:cs="Arial"/>
          <w:color w:val="6E6259"/>
          <w:spacing w:val="1"/>
          <w:lang w:val="en-GB"/>
        </w:rPr>
        <w:t>r</w:t>
      </w:r>
      <w:r w:rsidRPr="008858D5">
        <w:rPr>
          <w:rFonts w:ascii="Arial" w:eastAsia="Arial" w:hAnsi="Arial" w:cs="Arial"/>
          <w:color w:val="6E6259"/>
          <w:lang w:val="en-GB"/>
        </w:rPr>
        <w:t>dan</w:t>
      </w:r>
      <w:r w:rsidRPr="008858D5">
        <w:rPr>
          <w:rFonts w:ascii="Arial" w:eastAsia="Arial" w:hAnsi="Arial" w:cs="Arial"/>
          <w:color w:val="6E6259"/>
          <w:spacing w:val="1"/>
          <w:lang w:val="en-GB"/>
        </w:rPr>
        <w:t>c</w:t>
      </w:r>
      <w:r w:rsidRPr="008858D5">
        <w:rPr>
          <w:rFonts w:ascii="Arial" w:eastAsia="Arial" w:hAnsi="Arial" w:cs="Arial"/>
          <w:color w:val="6E6259"/>
          <w:lang w:val="en-GB"/>
        </w:rPr>
        <w:t>e</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
          <w:lang w:val="en-GB"/>
        </w:rPr>
        <w:t>l</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1"/>
          <w:lang w:val="en-GB"/>
        </w:rPr>
        <w:t>l</w:t>
      </w:r>
      <w:r w:rsidRPr="008858D5">
        <w:rPr>
          <w:rFonts w:ascii="Arial" w:eastAsia="Arial" w:hAnsi="Arial" w:cs="Arial"/>
          <w:color w:val="6E6259"/>
          <w:spacing w:val="2"/>
          <w:lang w:val="en-GB"/>
        </w:rPr>
        <w:t>a</w:t>
      </w:r>
      <w:r w:rsidRPr="008858D5">
        <w:rPr>
          <w:rFonts w:ascii="Arial" w:eastAsia="Arial" w:hAnsi="Arial" w:cs="Arial"/>
          <w:color w:val="6E6259"/>
          <w:spacing w:val="-2"/>
          <w:lang w:val="en-GB"/>
        </w:rPr>
        <w:t>w</w:t>
      </w:r>
      <w:r w:rsidRPr="008858D5">
        <w:rPr>
          <w:rFonts w:ascii="Arial" w:eastAsia="Arial" w:hAnsi="Arial" w:cs="Arial"/>
          <w:color w:val="6E6259"/>
          <w:lang w:val="en-GB"/>
        </w:rPr>
        <w:t>.</w:t>
      </w:r>
    </w:p>
    <w:p w14:paraId="1B56CD62" w14:textId="4A5BBA5E" w:rsidR="00C5301F" w:rsidRPr="008858D5" w:rsidRDefault="00C5301F" w:rsidP="00A76122">
      <w:pPr>
        <w:pStyle w:val="ListParagraph"/>
        <w:numPr>
          <w:ilvl w:val="1"/>
          <w:numId w:val="34"/>
        </w:numPr>
        <w:spacing w:before="6" w:after="120" w:line="360" w:lineRule="auto"/>
        <w:ind w:right="-23"/>
        <w:contextualSpacing w:val="0"/>
        <w:jc w:val="both"/>
        <w:rPr>
          <w:rFonts w:ascii="Arial" w:eastAsia="Arial" w:hAnsi="Arial" w:cs="Arial"/>
          <w:color w:val="6E6259"/>
          <w:lang w:val="en-GB"/>
        </w:rPr>
      </w:pPr>
      <w:r w:rsidRPr="008858D5">
        <w:rPr>
          <w:rFonts w:ascii="Arial" w:eastAsia="Arial" w:hAnsi="Arial" w:cs="Arial"/>
          <w:color w:val="6E6259"/>
          <w:spacing w:val="-1"/>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es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lang w:val="en-GB"/>
        </w:rPr>
        <w:t>s</w:t>
      </w:r>
      <w:r w:rsidRPr="008858D5">
        <w:rPr>
          <w:rFonts w:ascii="Arial" w:eastAsia="Arial" w:hAnsi="Arial" w:cs="Arial"/>
          <w:color w:val="6E6259"/>
          <w:spacing w:val="22"/>
          <w:lang w:val="en-GB"/>
        </w:rPr>
        <w:t xml:space="preserve">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3"/>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rr</w:t>
      </w:r>
      <w:r w:rsidRPr="008858D5">
        <w:rPr>
          <w:rFonts w:ascii="Arial" w:eastAsia="Arial" w:hAnsi="Arial" w:cs="Arial"/>
          <w:color w:val="6E6259"/>
          <w:lang w:val="en-GB"/>
        </w:rPr>
        <w:t>e</w:t>
      </w:r>
      <w:r w:rsidRPr="008858D5">
        <w:rPr>
          <w:rFonts w:ascii="Arial" w:eastAsia="Arial" w:hAnsi="Arial" w:cs="Arial"/>
          <w:color w:val="6E6259"/>
          <w:spacing w:val="-1"/>
          <w:lang w:val="en-GB"/>
        </w:rPr>
        <w:t>v</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a</w:t>
      </w:r>
      <w:r w:rsidRPr="008858D5">
        <w:rPr>
          <w:rFonts w:ascii="Arial" w:eastAsia="Arial" w:hAnsi="Arial" w:cs="Arial"/>
          <w:color w:val="6E6259"/>
          <w:lang w:val="en-GB"/>
        </w:rPr>
        <w:t>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ag</w:t>
      </w:r>
      <w:r w:rsidRPr="008858D5">
        <w:rPr>
          <w:rFonts w:ascii="Arial" w:eastAsia="Arial" w:hAnsi="Arial" w:cs="Arial"/>
          <w:color w:val="6E6259"/>
          <w:spacing w:val="3"/>
          <w:lang w:val="en-GB"/>
        </w:rPr>
        <w:t>r</w:t>
      </w:r>
      <w:r w:rsidRPr="008858D5">
        <w:rPr>
          <w:rFonts w:ascii="Arial" w:eastAsia="Arial" w:hAnsi="Arial" w:cs="Arial"/>
          <w:color w:val="6E6259"/>
          <w:lang w:val="en-GB"/>
        </w:rPr>
        <w:t>ees</w:t>
      </w:r>
      <w:r w:rsidRPr="008858D5">
        <w:rPr>
          <w:rFonts w:ascii="Arial" w:eastAsia="Arial" w:hAnsi="Arial" w:cs="Arial"/>
          <w:color w:val="6E6259"/>
          <w:spacing w:val="16"/>
          <w:lang w:val="en-GB"/>
        </w:rPr>
        <w:t xml:space="preserve"> </w:t>
      </w:r>
      <w:r w:rsidRPr="008858D5">
        <w:rPr>
          <w:rFonts w:ascii="Arial" w:eastAsia="Arial" w:hAnsi="Arial" w:cs="Arial"/>
          <w:color w:val="6E6259"/>
          <w:lang w:val="en-GB"/>
        </w:rPr>
        <w:t>t</w:t>
      </w:r>
      <w:r w:rsidRPr="008858D5">
        <w:rPr>
          <w:rFonts w:ascii="Arial" w:eastAsia="Arial" w:hAnsi="Arial" w:cs="Arial"/>
          <w:color w:val="6E6259"/>
          <w:spacing w:val="2"/>
          <w:lang w:val="en-GB"/>
        </w:rPr>
        <w:t>h</w:t>
      </w:r>
      <w:r w:rsidRPr="008858D5">
        <w:rPr>
          <w:rFonts w:ascii="Arial" w:eastAsia="Arial" w:hAnsi="Arial" w:cs="Arial"/>
          <w:color w:val="6E6259"/>
          <w:lang w:val="en-GB"/>
        </w:rPr>
        <w:t>at</w:t>
      </w:r>
      <w:r w:rsidRPr="008858D5">
        <w:rPr>
          <w:rFonts w:ascii="Arial" w:eastAsia="Arial" w:hAnsi="Arial" w:cs="Arial"/>
          <w:color w:val="6E6259"/>
          <w:spacing w:val="18"/>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he</w:t>
      </w:r>
      <w:r w:rsidRPr="008858D5">
        <w:rPr>
          <w:rFonts w:ascii="Arial" w:eastAsia="Arial" w:hAnsi="Arial" w:cs="Arial"/>
          <w:color w:val="6E6259"/>
          <w:spacing w:val="1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o</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lang w:val="en-GB"/>
        </w:rPr>
        <w:t>ts</w:t>
      </w:r>
      <w:r w:rsidRPr="008858D5">
        <w:rPr>
          <w:rFonts w:ascii="Arial" w:eastAsia="Arial" w:hAnsi="Arial" w:cs="Arial"/>
          <w:color w:val="6E6259"/>
          <w:spacing w:val="17"/>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ng</w:t>
      </w:r>
      <w:r w:rsidRPr="008858D5">
        <w:rPr>
          <w:rFonts w:ascii="Arial" w:eastAsia="Arial" w:hAnsi="Arial" w:cs="Arial"/>
          <w:color w:val="6E6259"/>
          <w:spacing w:val="1"/>
          <w:lang w:val="en-GB"/>
        </w:rPr>
        <w:t>l</w:t>
      </w:r>
      <w:r w:rsidRPr="008858D5">
        <w:rPr>
          <w:rFonts w:ascii="Arial" w:eastAsia="Arial" w:hAnsi="Arial" w:cs="Arial"/>
          <w:color w:val="6E6259"/>
          <w:lang w:val="en-GB"/>
        </w:rPr>
        <w:t xml:space="preserve">and </w:t>
      </w:r>
      <w:r w:rsidRPr="008858D5">
        <w:rPr>
          <w:rFonts w:ascii="Arial" w:eastAsia="Arial" w:hAnsi="Arial" w:cs="Arial"/>
          <w:color w:val="6E6259"/>
          <w:spacing w:val="1"/>
          <w:lang w:val="en-GB"/>
        </w:rPr>
        <w:t>s</w:t>
      </w:r>
      <w:r w:rsidRPr="008858D5">
        <w:rPr>
          <w:rFonts w:ascii="Arial" w:eastAsia="Arial" w:hAnsi="Arial" w:cs="Arial"/>
          <w:color w:val="6E6259"/>
          <w:lang w:val="en-GB"/>
        </w:rPr>
        <w:t>ha</w:t>
      </w:r>
      <w:r w:rsidRPr="008858D5">
        <w:rPr>
          <w:rFonts w:ascii="Arial" w:eastAsia="Arial" w:hAnsi="Arial" w:cs="Arial"/>
          <w:color w:val="6E6259"/>
          <w:spacing w:val="-1"/>
          <w:lang w:val="en-GB"/>
        </w:rPr>
        <w:t>l</w:t>
      </w:r>
      <w:r w:rsidRPr="008858D5">
        <w:rPr>
          <w:rFonts w:ascii="Arial" w:eastAsia="Arial" w:hAnsi="Arial" w:cs="Arial"/>
          <w:color w:val="6E6259"/>
          <w:lang w:val="en-GB"/>
        </w:rPr>
        <w:t>l</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h</w:t>
      </w:r>
      <w:r w:rsidRPr="008858D5">
        <w:rPr>
          <w:rFonts w:ascii="Arial" w:eastAsia="Arial" w:hAnsi="Arial" w:cs="Arial"/>
          <w:color w:val="6E6259"/>
          <w:spacing w:val="2"/>
          <w:lang w:val="en-GB"/>
        </w:rPr>
        <w:t>a</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22"/>
          <w:lang w:val="en-GB"/>
        </w:rPr>
        <w:t xml:space="preserve"> </w:t>
      </w:r>
      <w:r w:rsidRPr="008858D5">
        <w:rPr>
          <w:rFonts w:ascii="Arial" w:eastAsia="Arial" w:hAnsi="Arial" w:cs="Arial"/>
          <w:color w:val="6E6259"/>
          <w:lang w:val="en-GB"/>
        </w:rPr>
        <w:t>e</w:t>
      </w:r>
      <w:r w:rsidRPr="008858D5">
        <w:rPr>
          <w:rFonts w:ascii="Arial" w:eastAsia="Arial" w:hAnsi="Arial" w:cs="Arial"/>
          <w:color w:val="6E6259"/>
          <w:spacing w:val="1"/>
          <w:lang w:val="en-GB"/>
        </w:rPr>
        <w:t>xc</w:t>
      </w:r>
      <w:r w:rsidRPr="008858D5">
        <w:rPr>
          <w:rFonts w:ascii="Arial" w:eastAsia="Arial" w:hAnsi="Arial" w:cs="Arial"/>
          <w:color w:val="6E6259"/>
          <w:spacing w:val="-1"/>
          <w:lang w:val="en-GB"/>
        </w:rPr>
        <w:t>l</w:t>
      </w:r>
      <w:r w:rsidRPr="008858D5">
        <w:rPr>
          <w:rFonts w:ascii="Arial" w:eastAsia="Arial" w:hAnsi="Arial" w:cs="Arial"/>
          <w:color w:val="6E6259"/>
          <w:lang w:val="en-GB"/>
        </w:rPr>
        <w:t>u</w:t>
      </w:r>
      <w:r w:rsidRPr="008858D5">
        <w:rPr>
          <w:rFonts w:ascii="Arial" w:eastAsia="Arial" w:hAnsi="Arial" w:cs="Arial"/>
          <w:color w:val="6E6259"/>
          <w:spacing w:val="1"/>
          <w:lang w:val="en-GB"/>
        </w:rPr>
        <w:t>si</w:t>
      </w:r>
      <w:r w:rsidRPr="008858D5">
        <w:rPr>
          <w:rFonts w:ascii="Arial" w:eastAsia="Arial" w:hAnsi="Arial" w:cs="Arial"/>
          <w:color w:val="6E6259"/>
          <w:spacing w:val="-1"/>
          <w:lang w:val="en-GB"/>
        </w:rPr>
        <w:t>v</w:t>
      </w:r>
      <w:r w:rsidRPr="008858D5">
        <w:rPr>
          <w:rFonts w:ascii="Arial" w:eastAsia="Arial" w:hAnsi="Arial" w:cs="Arial"/>
          <w:color w:val="6E6259"/>
          <w:lang w:val="en-GB"/>
        </w:rPr>
        <w:t>e</w:t>
      </w:r>
      <w:r w:rsidRPr="008858D5">
        <w:rPr>
          <w:rFonts w:ascii="Arial" w:eastAsia="Arial" w:hAnsi="Arial" w:cs="Arial"/>
          <w:color w:val="6E6259"/>
          <w:spacing w:val="15"/>
          <w:lang w:val="en-GB"/>
        </w:rPr>
        <w:t xml:space="preserve"> </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14"/>
          <w:lang w:val="en-GB"/>
        </w:rPr>
        <w:t xml:space="preserve"> </w:t>
      </w:r>
      <w:r w:rsidRPr="008858D5">
        <w:rPr>
          <w:rFonts w:ascii="Arial" w:eastAsia="Arial" w:hAnsi="Arial" w:cs="Arial"/>
          <w:color w:val="6E6259"/>
          <w:spacing w:val="2"/>
          <w:lang w:val="en-GB"/>
        </w:rPr>
        <w:t>t</w:t>
      </w:r>
      <w:r w:rsidRPr="008858D5">
        <w:rPr>
          <w:rFonts w:ascii="Arial" w:eastAsia="Arial" w:hAnsi="Arial" w:cs="Arial"/>
          <w:color w:val="6E6259"/>
          <w:lang w:val="en-GB"/>
        </w:rPr>
        <w:t>o</w:t>
      </w:r>
      <w:r w:rsidRPr="008858D5">
        <w:rPr>
          <w:rFonts w:ascii="Arial" w:eastAsia="Arial" w:hAnsi="Arial" w:cs="Arial"/>
          <w:color w:val="6E6259"/>
          <w:spacing w:val="21"/>
          <w:lang w:val="en-GB"/>
        </w:rPr>
        <w:t xml:space="preserve"> </w:t>
      </w:r>
      <w:r w:rsidRPr="008858D5">
        <w:rPr>
          <w:rFonts w:ascii="Arial" w:eastAsia="Arial" w:hAnsi="Arial" w:cs="Arial"/>
          <w:color w:val="6E6259"/>
          <w:spacing w:val="2"/>
          <w:lang w:val="en-GB"/>
        </w:rPr>
        <w:t>h</w:t>
      </w:r>
      <w:r w:rsidRPr="008858D5">
        <w:rPr>
          <w:rFonts w:ascii="Arial" w:eastAsia="Arial" w:hAnsi="Arial" w:cs="Arial"/>
          <w:color w:val="6E6259"/>
          <w:lang w:val="en-GB"/>
        </w:rPr>
        <w:t>ear</w:t>
      </w:r>
      <w:r w:rsidRPr="008858D5">
        <w:rPr>
          <w:rFonts w:ascii="Arial" w:eastAsia="Arial" w:hAnsi="Arial" w:cs="Arial"/>
          <w:color w:val="6E6259"/>
          <w:spacing w:val="2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20"/>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
          <w:lang w:val="en-GB"/>
        </w:rPr>
        <w:t>c</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d</w:t>
      </w:r>
      <w:r w:rsidRPr="008858D5">
        <w:rPr>
          <w:rFonts w:ascii="Arial" w:eastAsia="Arial" w:hAnsi="Arial" w:cs="Arial"/>
          <w:color w:val="6E6259"/>
          <w:lang w:val="en-GB"/>
        </w:rPr>
        <w:t>e</w:t>
      </w:r>
      <w:r w:rsidRPr="008858D5">
        <w:rPr>
          <w:rFonts w:ascii="Arial" w:eastAsia="Arial" w:hAnsi="Arial" w:cs="Arial"/>
          <w:color w:val="6E6259"/>
          <w:spacing w:val="17"/>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1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spacing w:val="-1"/>
          <w:lang w:val="en-GB"/>
        </w:rPr>
        <w:t>i</w:t>
      </w:r>
      <w:r w:rsidRPr="008858D5">
        <w:rPr>
          <w:rFonts w:ascii="Arial" w:eastAsia="Arial" w:hAnsi="Arial" w:cs="Arial"/>
          <w:color w:val="6E6259"/>
          <w:lang w:val="en-GB"/>
        </w:rPr>
        <w:t>t,</w:t>
      </w:r>
      <w:r w:rsidRPr="008858D5">
        <w:rPr>
          <w:rFonts w:ascii="Arial" w:eastAsia="Arial" w:hAnsi="Arial" w:cs="Arial"/>
          <w:color w:val="6E6259"/>
          <w:spacing w:val="20"/>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t</w:t>
      </w:r>
      <w:r w:rsidRPr="008858D5">
        <w:rPr>
          <w:rFonts w:ascii="Arial" w:eastAsia="Arial" w:hAnsi="Arial" w:cs="Arial"/>
          <w:color w:val="6E6259"/>
          <w:spacing w:val="-1"/>
          <w:lang w:val="en-GB"/>
        </w:rPr>
        <w:t>i</w:t>
      </w:r>
      <w:r w:rsidRPr="008858D5">
        <w:rPr>
          <w:rFonts w:ascii="Arial" w:eastAsia="Arial" w:hAnsi="Arial" w:cs="Arial"/>
          <w:color w:val="6E6259"/>
          <w:spacing w:val="2"/>
          <w:lang w:val="en-GB"/>
        </w:rPr>
        <w:t>o</w:t>
      </w:r>
      <w:r w:rsidRPr="008858D5">
        <w:rPr>
          <w:rFonts w:ascii="Arial" w:eastAsia="Arial" w:hAnsi="Arial" w:cs="Arial"/>
          <w:color w:val="6E6259"/>
          <w:lang w:val="en-GB"/>
        </w:rPr>
        <w:t>n</w:t>
      </w:r>
      <w:r w:rsidRPr="008858D5">
        <w:rPr>
          <w:rFonts w:ascii="Arial" w:eastAsia="Arial" w:hAnsi="Arial" w:cs="Arial"/>
          <w:color w:val="6E6259"/>
          <w:spacing w:val="18"/>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23"/>
          <w:lang w:val="en-GB"/>
        </w:rPr>
        <w:t xml:space="preserve"> </w:t>
      </w:r>
      <w:r w:rsidRPr="008858D5">
        <w:rPr>
          <w:rFonts w:ascii="Arial" w:eastAsia="Arial" w:hAnsi="Arial" w:cs="Arial"/>
          <w:color w:val="6E6259"/>
          <w:lang w:val="en-GB"/>
        </w:rPr>
        <w:t>p</w:t>
      </w:r>
      <w:r w:rsidRPr="008858D5">
        <w:rPr>
          <w:rFonts w:ascii="Arial" w:eastAsia="Arial" w:hAnsi="Arial" w:cs="Arial"/>
          <w:color w:val="6E6259"/>
          <w:spacing w:val="1"/>
          <w:lang w:val="en-GB"/>
        </w:rPr>
        <w:t>r</w:t>
      </w:r>
      <w:r w:rsidRPr="008858D5">
        <w:rPr>
          <w:rFonts w:ascii="Arial" w:eastAsia="Arial" w:hAnsi="Arial" w:cs="Arial"/>
          <w:color w:val="6E6259"/>
          <w:lang w:val="en-GB"/>
        </w:rPr>
        <w:t>o</w:t>
      </w:r>
      <w:r w:rsidRPr="008858D5">
        <w:rPr>
          <w:rFonts w:ascii="Arial" w:eastAsia="Arial" w:hAnsi="Arial" w:cs="Arial"/>
          <w:color w:val="6E6259"/>
          <w:spacing w:val="1"/>
          <w:lang w:val="en-GB"/>
        </w:rPr>
        <w:t>c</w:t>
      </w:r>
      <w:r w:rsidRPr="008858D5">
        <w:rPr>
          <w:rFonts w:ascii="Arial" w:eastAsia="Arial" w:hAnsi="Arial" w:cs="Arial"/>
          <w:color w:val="6E6259"/>
          <w:spacing w:val="2"/>
          <w:lang w:val="en-GB"/>
        </w:rPr>
        <w:t>e</w:t>
      </w:r>
      <w:r w:rsidRPr="008858D5">
        <w:rPr>
          <w:rFonts w:ascii="Arial" w:eastAsia="Arial" w:hAnsi="Arial" w:cs="Arial"/>
          <w:color w:val="6E6259"/>
          <w:lang w:val="en-GB"/>
        </w:rPr>
        <w:t>e</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lang w:val="en-GB"/>
        </w:rPr>
        <w:t>ng</w:t>
      </w:r>
      <w:r w:rsidRPr="008858D5">
        <w:rPr>
          <w:rFonts w:ascii="Arial" w:eastAsia="Arial" w:hAnsi="Arial" w:cs="Arial"/>
          <w:color w:val="6E6259"/>
          <w:spacing w:val="1"/>
          <w:lang w:val="en-GB"/>
        </w:rPr>
        <w:t>s</w:t>
      </w:r>
      <w:r w:rsidRPr="008858D5">
        <w:rPr>
          <w:rFonts w:ascii="Arial" w:eastAsia="Arial" w:hAnsi="Arial" w:cs="Arial"/>
          <w:color w:val="6E6259"/>
          <w:lang w:val="en-GB"/>
        </w:rPr>
        <w:t>, and</w:t>
      </w:r>
      <w:r w:rsidRPr="008858D5">
        <w:rPr>
          <w:rFonts w:ascii="Arial" w:eastAsia="Arial" w:hAnsi="Arial" w:cs="Arial"/>
          <w:color w:val="6E6259"/>
          <w:spacing w:val="2"/>
          <w:lang w:val="en-GB"/>
        </w:rPr>
        <w:t>/</w:t>
      </w:r>
      <w:r w:rsidRPr="008858D5">
        <w:rPr>
          <w:rFonts w:ascii="Arial" w:eastAsia="Arial" w:hAnsi="Arial" w:cs="Arial"/>
          <w:color w:val="6E6259"/>
          <w:lang w:val="en-GB"/>
        </w:rPr>
        <w:t>or</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lang w:val="en-GB"/>
        </w:rPr>
        <w:t>ett</w:t>
      </w:r>
      <w:r w:rsidRPr="008858D5">
        <w:rPr>
          <w:rFonts w:ascii="Arial" w:eastAsia="Arial" w:hAnsi="Arial" w:cs="Arial"/>
          <w:color w:val="6E6259"/>
          <w:spacing w:val="-1"/>
          <w:lang w:val="en-GB"/>
        </w:rPr>
        <w:t>l</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an</w:t>
      </w:r>
      <w:r w:rsidRPr="008858D5">
        <w:rPr>
          <w:rFonts w:ascii="Arial" w:eastAsia="Arial" w:hAnsi="Arial" w:cs="Arial"/>
          <w:color w:val="6E6259"/>
          <w:lang w:val="en-GB"/>
        </w:rPr>
        <w:t>y</w:t>
      </w:r>
      <w:r w:rsidRPr="008858D5">
        <w:rPr>
          <w:rFonts w:ascii="Arial" w:eastAsia="Arial" w:hAnsi="Arial" w:cs="Arial"/>
          <w:color w:val="6E6259"/>
          <w:spacing w:val="4"/>
          <w:lang w:val="en-GB"/>
        </w:rPr>
        <w:t xml:space="preserve"> </w:t>
      </w:r>
      <w:r w:rsidRPr="008858D5">
        <w:rPr>
          <w:rFonts w:ascii="Arial" w:eastAsia="Arial" w:hAnsi="Arial" w:cs="Arial"/>
          <w:color w:val="6E6259"/>
          <w:spacing w:val="2"/>
          <w:lang w:val="en-GB"/>
        </w:rPr>
        <w:t>d</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p</w:t>
      </w:r>
      <w:r w:rsidRPr="008858D5">
        <w:rPr>
          <w:rFonts w:ascii="Arial" w:eastAsia="Arial" w:hAnsi="Arial" w:cs="Arial"/>
          <w:color w:val="6E6259"/>
          <w:spacing w:val="2"/>
          <w:lang w:val="en-GB"/>
        </w:rPr>
        <w:t>u</w:t>
      </w:r>
      <w:r w:rsidRPr="008858D5">
        <w:rPr>
          <w:rFonts w:ascii="Arial" w:eastAsia="Arial" w:hAnsi="Arial" w:cs="Arial"/>
          <w:color w:val="6E6259"/>
          <w:lang w:val="en-GB"/>
        </w:rPr>
        <w:t>te</w:t>
      </w:r>
      <w:r w:rsidRPr="008858D5">
        <w:rPr>
          <w:rFonts w:ascii="Arial" w:eastAsia="Arial" w:hAnsi="Arial" w:cs="Arial"/>
          <w:color w:val="6E6259"/>
          <w:spacing w:val="1"/>
          <w:lang w:val="en-GB"/>
        </w:rPr>
        <w:t>s</w:t>
      </w:r>
      <w:r w:rsidRPr="008858D5">
        <w:rPr>
          <w:rFonts w:ascii="Arial" w:eastAsia="Arial" w:hAnsi="Arial" w:cs="Arial"/>
          <w:color w:val="6E6259"/>
          <w:lang w:val="en-GB"/>
        </w:rPr>
        <w:t>,</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2"/>
          <w:lang w:val="en-GB"/>
        </w:rPr>
        <w:t>h</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spacing w:val="4"/>
          <w:lang w:val="en-GB"/>
        </w:rPr>
        <w:t>m</w:t>
      </w:r>
      <w:r w:rsidRPr="008858D5">
        <w:rPr>
          <w:rFonts w:ascii="Arial" w:eastAsia="Arial" w:hAnsi="Arial" w:cs="Arial"/>
          <w:color w:val="6E6259"/>
          <w:spacing w:val="2"/>
          <w:lang w:val="en-GB"/>
        </w:rPr>
        <w:t>a</w:t>
      </w:r>
      <w:r w:rsidRPr="008858D5">
        <w:rPr>
          <w:rFonts w:ascii="Arial" w:eastAsia="Arial" w:hAnsi="Arial" w:cs="Arial"/>
          <w:color w:val="6E6259"/>
          <w:lang w:val="en-GB"/>
        </w:rPr>
        <w:t>y a</w:t>
      </w:r>
      <w:r w:rsidRPr="008858D5">
        <w:rPr>
          <w:rFonts w:ascii="Arial" w:eastAsia="Arial" w:hAnsi="Arial" w:cs="Arial"/>
          <w:color w:val="6E6259"/>
          <w:spacing w:val="1"/>
          <w:lang w:val="en-GB"/>
        </w:rPr>
        <w:t>r</w:t>
      </w:r>
      <w:r w:rsidRPr="008858D5">
        <w:rPr>
          <w:rFonts w:ascii="Arial" w:eastAsia="Arial" w:hAnsi="Arial" w:cs="Arial"/>
          <w:color w:val="6E6259"/>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o</w:t>
      </w:r>
      <w:r w:rsidRPr="008858D5">
        <w:rPr>
          <w:rFonts w:ascii="Arial" w:eastAsia="Arial" w:hAnsi="Arial" w:cs="Arial"/>
          <w:color w:val="6E6259"/>
          <w:lang w:val="en-GB"/>
        </w:rPr>
        <w:t>ut</w:t>
      </w:r>
      <w:r w:rsidRPr="008858D5">
        <w:rPr>
          <w:rFonts w:ascii="Arial" w:eastAsia="Arial" w:hAnsi="Arial" w:cs="Arial"/>
          <w:color w:val="6E6259"/>
          <w:spacing w:val="9"/>
          <w:lang w:val="en-GB"/>
        </w:rPr>
        <w:t xml:space="preserve"> </w:t>
      </w:r>
      <w:r w:rsidRPr="008858D5">
        <w:rPr>
          <w:rFonts w:ascii="Arial" w:eastAsia="Arial" w:hAnsi="Arial" w:cs="Arial"/>
          <w:color w:val="6E6259"/>
          <w:lang w:val="en-GB"/>
        </w:rPr>
        <w:t>of</w:t>
      </w:r>
      <w:r w:rsidRPr="008858D5">
        <w:rPr>
          <w:rFonts w:ascii="Arial" w:eastAsia="Arial" w:hAnsi="Arial" w:cs="Arial"/>
          <w:color w:val="6E6259"/>
          <w:spacing w:val="10"/>
          <w:lang w:val="en-GB"/>
        </w:rPr>
        <w:t xml:space="preserve"> </w:t>
      </w:r>
      <w:r w:rsidRPr="008858D5">
        <w:rPr>
          <w:rFonts w:ascii="Arial" w:eastAsia="Arial" w:hAnsi="Arial" w:cs="Arial"/>
          <w:color w:val="6E6259"/>
          <w:lang w:val="en-GB"/>
        </w:rPr>
        <w:t>or</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lang w:val="en-GB"/>
        </w:rPr>
        <w:t>n</w:t>
      </w:r>
      <w:r w:rsidRPr="008858D5">
        <w:rPr>
          <w:rFonts w:ascii="Arial" w:eastAsia="Arial" w:hAnsi="Arial" w:cs="Arial"/>
          <w:color w:val="6E6259"/>
          <w:spacing w:val="8"/>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onne</w:t>
      </w:r>
      <w:r w:rsidRPr="008858D5">
        <w:rPr>
          <w:rFonts w:ascii="Arial" w:eastAsia="Arial" w:hAnsi="Arial" w:cs="Arial"/>
          <w:color w:val="6E6259"/>
          <w:spacing w:val="1"/>
          <w:lang w:val="en-GB"/>
        </w:rPr>
        <w:t>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w:t>
      </w:r>
      <w:r w:rsidRPr="008858D5">
        <w:rPr>
          <w:rFonts w:ascii="Arial" w:eastAsia="Arial" w:hAnsi="Arial" w:cs="Arial"/>
          <w:color w:val="6E6259"/>
          <w:spacing w:val="2"/>
          <w:lang w:val="en-GB"/>
        </w:rPr>
        <w:t xml:space="preserve"> </w:t>
      </w:r>
      <w:r w:rsidRPr="008858D5">
        <w:rPr>
          <w:rFonts w:ascii="Arial" w:eastAsia="Arial" w:hAnsi="Arial" w:cs="Arial"/>
          <w:color w:val="6E6259"/>
          <w:spacing w:val="-2"/>
          <w:lang w:val="en-GB"/>
        </w:rPr>
        <w:t>w</w:t>
      </w:r>
      <w:r w:rsidRPr="008858D5">
        <w:rPr>
          <w:rFonts w:ascii="Arial" w:eastAsia="Arial" w:hAnsi="Arial" w:cs="Arial"/>
          <w:color w:val="6E6259"/>
          <w:spacing w:val="1"/>
          <w:lang w:val="en-GB"/>
        </w:rPr>
        <w:t>i</w:t>
      </w:r>
      <w:r w:rsidRPr="008858D5">
        <w:rPr>
          <w:rFonts w:ascii="Arial" w:eastAsia="Arial" w:hAnsi="Arial" w:cs="Arial"/>
          <w:color w:val="6E6259"/>
          <w:lang w:val="en-GB"/>
        </w:rPr>
        <w:t>th</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w:t>
      </w:r>
      <w:r w:rsidRPr="008858D5">
        <w:rPr>
          <w:rFonts w:ascii="Arial" w:eastAsia="Arial" w:hAnsi="Arial" w:cs="Arial"/>
          <w:color w:val="6E6259"/>
          <w:spacing w:val="-1"/>
          <w:lang w:val="en-GB"/>
        </w:rPr>
        <w:t>i</w:t>
      </w:r>
      <w:r w:rsidRPr="008858D5">
        <w:rPr>
          <w:rFonts w:ascii="Arial" w:eastAsia="Arial" w:hAnsi="Arial" w:cs="Arial"/>
          <w:color w:val="6E6259"/>
          <w:lang w:val="en-GB"/>
        </w:rPr>
        <w:t xml:space="preserve">s </w:t>
      </w:r>
      <w:r w:rsidRPr="008858D5">
        <w:rPr>
          <w:rFonts w:ascii="Arial" w:eastAsia="Arial" w:hAnsi="Arial" w:cs="Arial"/>
          <w:color w:val="6E6259"/>
          <w:spacing w:val="-1"/>
          <w:lang w:val="en-GB"/>
        </w:rPr>
        <w:t>A</w:t>
      </w:r>
      <w:r w:rsidRPr="008858D5">
        <w:rPr>
          <w:rFonts w:ascii="Arial" w:eastAsia="Arial" w:hAnsi="Arial" w:cs="Arial"/>
          <w:color w:val="6E6259"/>
          <w:lang w:val="en-GB"/>
        </w:rPr>
        <w:t>g</w:t>
      </w:r>
      <w:r w:rsidRPr="008858D5">
        <w:rPr>
          <w:rFonts w:ascii="Arial" w:eastAsia="Arial" w:hAnsi="Arial" w:cs="Arial"/>
          <w:color w:val="6E6259"/>
          <w:spacing w:val="1"/>
          <w:lang w:val="en-GB"/>
        </w:rPr>
        <w:t>r</w:t>
      </w:r>
      <w:r w:rsidRPr="008858D5">
        <w:rPr>
          <w:rFonts w:ascii="Arial" w:eastAsia="Arial" w:hAnsi="Arial" w:cs="Arial"/>
          <w:color w:val="6E6259"/>
          <w:lang w:val="en-GB"/>
        </w:rPr>
        <w:t>ee</w:t>
      </w:r>
      <w:r w:rsidRPr="008858D5">
        <w:rPr>
          <w:rFonts w:ascii="Arial" w:eastAsia="Arial" w:hAnsi="Arial" w:cs="Arial"/>
          <w:color w:val="6E6259"/>
          <w:spacing w:val="4"/>
          <w:lang w:val="en-GB"/>
        </w:rPr>
        <w:t>m</w:t>
      </w:r>
      <w:r w:rsidRPr="008858D5">
        <w:rPr>
          <w:rFonts w:ascii="Arial" w:eastAsia="Arial" w:hAnsi="Arial" w:cs="Arial"/>
          <w:color w:val="6E6259"/>
          <w:lang w:val="en-GB"/>
        </w:rPr>
        <w:t>ent</w:t>
      </w:r>
      <w:r w:rsidRPr="008858D5">
        <w:rPr>
          <w:rFonts w:ascii="Arial" w:eastAsia="Arial" w:hAnsi="Arial" w:cs="Arial"/>
          <w:color w:val="6E6259"/>
          <w:spacing w:val="-1"/>
          <w:lang w:val="en-GB"/>
        </w:rPr>
        <w:t xml:space="preserve"> </w:t>
      </w:r>
      <w:r w:rsidRPr="008858D5">
        <w:rPr>
          <w:rFonts w:ascii="Arial" w:eastAsia="Arial" w:hAnsi="Arial" w:cs="Arial"/>
          <w:color w:val="6E6259"/>
          <w:lang w:val="en-GB"/>
        </w:rPr>
        <w:t>a</w:t>
      </w:r>
      <w:r w:rsidRPr="008858D5">
        <w:rPr>
          <w:rFonts w:ascii="Arial" w:eastAsia="Arial" w:hAnsi="Arial" w:cs="Arial"/>
          <w:color w:val="6E6259"/>
          <w:spacing w:val="2"/>
          <w:lang w:val="en-GB"/>
        </w:rPr>
        <w:t>n</w:t>
      </w:r>
      <w:r w:rsidRPr="008858D5">
        <w:rPr>
          <w:rFonts w:ascii="Arial" w:eastAsia="Arial" w:hAnsi="Arial" w:cs="Arial"/>
          <w:color w:val="6E6259"/>
          <w:lang w:val="en-GB"/>
        </w:rPr>
        <w:t>d,</w:t>
      </w:r>
      <w:r w:rsidRPr="008858D5">
        <w:rPr>
          <w:rFonts w:ascii="Arial" w:eastAsia="Arial" w:hAnsi="Arial" w:cs="Arial"/>
          <w:color w:val="6E6259"/>
          <w:spacing w:val="5"/>
          <w:lang w:val="en-GB"/>
        </w:rPr>
        <w:t xml:space="preserve"> </w:t>
      </w:r>
      <w:r w:rsidRPr="008858D5">
        <w:rPr>
          <w:rFonts w:ascii="Arial" w:eastAsia="Arial" w:hAnsi="Arial" w:cs="Arial"/>
          <w:color w:val="6E6259"/>
          <w:spacing w:val="2"/>
          <w:lang w:val="en-GB"/>
        </w:rPr>
        <w:t>f</w:t>
      </w:r>
      <w:r w:rsidRPr="008858D5">
        <w:rPr>
          <w:rFonts w:ascii="Arial" w:eastAsia="Arial" w:hAnsi="Arial" w:cs="Arial"/>
          <w:color w:val="6E6259"/>
          <w:lang w:val="en-GB"/>
        </w:rPr>
        <w:t>or</w:t>
      </w:r>
      <w:r w:rsidRPr="008858D5">
        <w:rPr>
          <w:rFonts w:ascii="Arial" w:eastAsia="Arial" w:hAnsi="Arial" w:cs="Arial"/>
          <w:color w:val="6E6259"/>
          <w:spacing w:val="8"/>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6"/>
          <w:lang w:val="en-GB"/>
        </w:rPr>
        <w:t xml:space="preserve"> </w:t>
      </w:r>
      <w:r w:rsidRPr="008858D5">
        <w:rPr>
          <w:rFonts w:ascii="Arial" w:eastAsia="Arial" w:hAnsi="Arial" w:cs="Arial"/>
          <w:color w:val="6E6259"/>
          <w:lang w:val="en-GB"/>
        </w:rPr>
        <w:t>pu</w:t>
      </w:r>
      <w:r w:rsidRPr="008858D5">
        <w:rPr>
          <w:rFonts w:ascii="Arial" w:eastAsia="Arial" w:hAnsi="Arial" w:cs="Arial"/>
          <w:color w:val="6E6259"/>
          <w:spacing w:val="1"/>
          <w:lang w:val="en-GB"/>
        </w:rPr>
        <w:t>r</w:t>
      </w:r>
      <w:r w:rsidRPr="008858D5">
        <w:rPr>
          <w:rFonts w:ascii="Arial" w:eastAsia="Arial" w:hAnsi="Arial" w:cs="Arial"/>
          <w:color w:val="6E6259"/>
          <w:lang w:val="en-GB"/>
        </w:rPr>
        <w:t>po</w:t>
      </w:r>
      <w:r w:rsidRPr="008858D5">
        <w:rPr>
          <w:rFonts w:ascii="Arial" w:eastAsia="Arial" w:hAnsi="Arial" w:cs="Arial"/>
          <w:color w:val="6E6259"/>
          <w:spacing w:val="1"/>
          <w:lang w:val="en-GB"/>
        </w:rPr>
        <w:t>s</w:t>
      </w:r>
      <w:r w:rsidRPr="008858D5">
        <w:rPr>
          <w:rFonts w:ascii="Arial" w:eastAsia="Arial" w:hAnsi="Arial" w:cs="Arial"/>
          <w:color w:val="6E6259"/>
          <w:lang w:val="en-GB"/>
        </w:rPr>
        <w:t>e</w:t>
      </w:r>
      <w:r w:rsidRPr="008858D5">
        <w:rPr>
          <w:rFonts w:ascii="Arial" w:eastAsia="Arial" w:hAnsi="Arial" w:cs="Arial"/>
          <w:color w:val="6E6259"/>
          <w:spacing w:val="1"/>
          <w:lang w:val="en-GB"/>
        </w:rPr>
        <w:t>s</w:t>
      </w:r>
      <w:r w:rsidRPr="008858D5">
        <w:rPr>
          <w:rFonts w:ascii="Arial" w:eastAsia="Arial" w:hAnsi="Arial" w:cs="Arial"/>
          <w:color w:val="6E6259"/>
          <w:lang w:val="en-GB"/>
        </w:rPr>
        <w:t xml:space="preserve">, </w:t>
      </w:r>
      <w:r w:rsidRPr="008858D5">
        <w:rPr>
          <w:rFonts w:ascii="Arial" w:eastAsia="Arial" w:hAnsi="Arial" w:cs="Arial"/>
          <w:color w:val="6E6259"/>
          <w:spacing w:val="2"/>
          <w:lang w:val="en-GB"/>
        </w:rPr>
        <w:t>e</w:t>
      </w:r>
      <w:r w:rsidRPr="008858D5">
        <w:rPr>
          <w:rFonts w:ascii="Arial" w:eastAsia="Arial" w:hAnsi="Arial" w:cs="Arial"/>
          <w:color w:val="6E6259"/>
          <w:lang w:val="en-GB"/>
        </w:rPr>
        <w:t>a</w:t>
      </w:r>
      <w:r w:rsidRPr="008858D5">
        <w:rPr>
          <w:rFonts w:ascii="Arial" w:eastAsia="Arial" w:hAnsi="Arial" w:cs="Arial"/>
          <w:color w:val="6E6259"/>
          <w:spacing w:val="1"/>
          <w:lang w:val="en-GB"/>
        </w:rPr>
        <w:t>c</w:t>
      </w:r>
      <w:r w:rsidRPr="008858D5">
        <w:rPr>
          <w:rFonts w:ascii="Arial" w:eastAsia="Arial" w:hAnsi="Arial" w:cs="Arial"/>
          <w:color w:val="6E6259"/>
          <w:lang w:val="en-GB"/>
        </w:rPr>
        <w:t>h</w:t>
      </w:r>
      <w:r w:rsidRPr="008858D5">
        <w:rPr>
          <w:rFonts w:ascii="Arial" w:eastAsia="Arial" w:hAnsi="Arial" w:cs="Arial"/>
          <w:color w:val="6E6259"/>
          <w:spacing w:val="5"/>
          <w:lang w:val="en-GB"/>
        </w:rPr>
        <w:t xml:space="preserve"> </w:t>
      </w:r>
      <w:r w:rsidRPr="008858D5">
        <w:rPr>
          <w:rFonts w:ascii="Arial" w:eastAsia="Arial" w:hAnsi="Arial" w:cs="Arial"/>
          <w:color w:val="6E6259"/>
          <w:lang w:val="en-GB"/>
        </w:rPr>
        <w:t>pa</w:t>
      </w:r>
      <w:r w:rsidRPr="008858D5">
        <w:rPr>
          <w:rFonts w:ascii="Arial" w:eastAsia="Arial" w:hAnsi="Arial" w:cs="Arial"/>
          <w:color w:val="6E6259"/>
          <w:spacing w:val="1"/>
          <w:lang w:val="en-GB"/>
        </w:rPr>
        <w:t>r</w:t>
      </w:r>
      <w:r w:rsidRPr="008858D5">
        <w:rPr>
          <w:rFonts w:ascii="Arial" w:eastAsia="Arial" w:hAnsi="Arial" w:cs="Arial"/>
          <w:color w:val="6E6259"/>
          <w:spacing w:val="5"/>
          <w:lang w:val="en-GB"/>
        </w:rPr>
        <w:t>t</w:t>
      </w:r>
      <w:r w:rsidRPr="008858D5">
        <w:rPr>
          <w:rFonts w:ascii="Arial" w:eastAsia="Arial" w:hAnsi="Arial" w:cs="Arial"/>
          <w:color w:val="6E6259"/>
          <w:lang w:val="en-GB"/>
        </w:rPr>
        <w:t>y</w:t>
      </w:r>
      <w:r w:rsidRPr="008858D5">
        <w:rPr>
          <w:rFonts w:ascii="Arial" w:eastAsia="Arial" w:hAnsi="Arial" w:cs="Arial"/>
          <w:color w:val="6E6259"/>
          <w:spacing w:val="2"/>
          <w:lang w:val="en-GB"/>
        </w:rPr>
        <w:t xml:space="preserve"> </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rr</w:t>
      </w:r>
      <w:r w:rsidRPr="008858D5">
        <w:rPr>
          <w:rFonts w:ascii="Arial" w:eastAsia="Arial" w:hAnsi="Arial" w:cs="Arial"/>
          <w:color w:val="6E6259"/>
          <w:spacing w:val="2"/>
          <w:lang w:val="en-GB"/>
        </w:rPr>
        <w:t>e</w:t>
      </w:r>
      <w:r w:rsidRPr="008858D5">
        <w:rPr>
          <w:rFonts w:ascii="Arial" w:eastAsia="Arial" w:hAnsi="Arial" w:cs="Arial"/>
          <w:color w:val="6E6259"/>
          <w:spacing w:val="-1"/>
          <w:lang w:val="en-GB"/>
        </w:rPr>
        <w:t>v</w:t>
      </w:r>
      <w:r w:rsidRPr="008858D5">
        <w:rPr>
          <w:rFonts w:ascii="Arial" w:eastAsia="Arial" w:hAnsi="Arial" w:cs="Arial"/>
          <w:color w:val="6E6259"/>
          <w:spacing w:val="2"/>
          <w:lang w:val="en-GB"/>
        </w:rPr>
        <w:t>o</w:t>
      </w:r>
      <w:r w:rsidRPr="008858D5">
        <w:rPr>
          <w:rFonts w:ascii="Arial" w:eastAsia="Arial" w:hAnsi="Arial" w:cs="Arial"/>
          <w:color w:val="6E6259"/>
          <w:spacing w:val="1"/>
          <w:lang w:val="en-GB"/>
        </w:rPr>
        <w:t>c</w:t>
      </w:r>
      <w:r w:rsidRPr="008858D5">
        <w:rPr>
          <w:rFonts w:ascii="Arial" w:eastAsia="Arial" w:hAnsi="Arial" w:cs="Arial"/>
          <w:color w:val="6E6259"/>
          <w:lang w:val="en-GB"/>
        </w:rPr>
        <w:t>ab</w:t>
      </w:r>
      <w:r w:rsidRPr="008858D5">
        <w:rPr>
          <w:rFonts w:ascii="Arial" w:eastAsia="Arial" w:hAnsi="Arial" w:cs="Arial"/>
          <w:color w:val="6E6259"/>
          <w:spacing w:val="4"/>
          <w:lang w:val="en-GB"/>
        </w:rPr>
        <w:t>l</w:t>
      </w:r>
      <w:r w:rsidRPr="008858D5">
        <w:rPr>
          <w:rFonts w:ascii="Arial" w:eastAsia="Arial" w:hAnsi="Arial" w:cs="Arial"/>
          <w:color w:val="6E6259"/>
          <w:lang w:val="en-GB"/>
        </w:rPr>
        <w:t>y</w:t>
      </w:r>
      <w:r w:rsidRPr="008858D5">
        <w:rPr>
          <w:rFonts w:ascii="Arial" w:eastAsia="Arial" w:hAnsi="Arial" w:cs="Arial"/>
          <w:color w:val="6E6259"/>
          <w:spacing w:val="-7"/>
          <w:lang w:val="en-GB"/>
        </w:rPr>
        <w:t xml:space="preserve"> </w:t>
      </w:r>
      <w:r w:rsidRPr="008858D5">
        <w:rPr>
          <w:rFonts w:ascii="Arial" w:eastAsia="Arial" w:hAnsi="Arial" w:cs="Arial"/>
          <w:color w:val="6E6259"/>
          <w:spacing w:val="1"/>
          <w:lang w:val="en-GB"/>
        </w:rPr>
        <w:t>s</w:t>
      </w:r>
      <w:r w:rsidRPr="008858D5">
        <w:rPr>
          <w:rFonts w:ascii="Arial" w:eastAsia="Arial" w:hAnsi="Arial" w:cs="Arial"/>
          <w:color w:val="6E6259"/>
          <w:spacing w:val="2"/>
          <w:lang w:val="en-GB"/>
        </w:rPr>
        <w:t>u</w:t>
      </w:r>
      <w:r w:rsidRPr="008858D5">
        <w:rPr>
          <w:rFonts w:ascii="Arial" w:eastAsia="Arial" w:hAnsi="Arial" w:cs="Arial"/>
          <w:color w:val="6E6259"/>
          <w:lang w:val="en-GB"/>
        </w:rPr>
        <w:t>b</w:t>
      </w:r>
      <w:r w:rsidRPr="008858D5">
        <w:rPr>
          <w:rFonts w:ascii="Arial" w:eastAsia="Arial" w:hAnsi="Arial" w:cs="Arial"/>
          <w:color w:val="6E6259"/>
          <w:spacing w:val="4"/>
          <w:lang w:val="en-GB"/>
        </w:rPr>
        <w:t>m</w:t>
      </w:r>
      <w:r w:rsidRPr="008858D5">
        <w:rPr>
          <w:rFonts w:ascii="Arial" w:eastAsia="Arial" w:hAnsi="Arial" w:cs="Arial"/>
          <w:color w:val="6E6259"/>
          <w:spacing w:val="-1"/>
          <w:lang w:val="en-GB"/>
        </w:rPr>
        <w:t>i</w:t>
      </w:r>
      <w:r w:rsidRPr="008858D5">
        <w:rPr>
          <w:rFonts w:ascii="Arial" w:eastAsia="Arial" w:hAnsi="Arial" w:cs="Arial"/>
          <w:color w:val="6E6259"/>
          <w:lang w:val="en-GB"/>
        </w:rPr>
        <w:t>ts</w:t>
      </w:r>
      <w:r w:rsidRPr="008858D5">
        <w:rPr>
          <w:rFonts w:ascii="Arial" w:eastAsia="Arial" w:hAnsi="Arial" w:cs="Arial"/>
          <w:color w:val="6E6259"/>
          <w:spacing w:val="3"/>
          <w:lang w:val="en-GB"/>
        </w:rPr>
        <w:t xml:space="preserve"> </w:t>
      </w:r>
      <w:r w:rsidRPr="008858D5">
        <w:rPr>
          <w:rFonts w:ascii="Arial" w:eastAsia="Arial" w:hAnsi="Arial" w:cs="Arial"/>
          <w:color w:val="6E6259"/>
          <w:lang w:val="en-GB"/>
        </w:rPr>
        <w:t>to</w:t>
      </w:r>
      <w:r w:rsidRPr="008858D5">
        <w:rPr>
          <w:rFonts w:ascii="Arial" w:eastAsia="Arial" w:hAnsi="Arial" w:cs="Arial"/>
          <w:color w:val="6E6259"/>
          <w:spacing w:val="7"/>
          <w:lang w:val="en-GB"/>
        </w:rPr>
        <w:t xml:space="preserve"> </w:t>
      </w:r>
      <w:r w:rsidRPr="008858D5">
        <w:rPr>
          <w:rFonts w:ascii="Arial" w:eastAsia="Arial" w:hAnsi="Arial" w:cs="Arial"/>
          <w:color w:val="6E6259"/>
          <w:lang w:val="en-GB"/>
        </w:rPr>
        <w:t>the</w:t>
      </w:r>
      <w:r w:rsidRPr="008858D5">
        <w:rPr>
          <w:rFonts w:ascii="Arial" w:eastAsia="Arial" w:hAnsi="Arial" w:cs="Arial"/>
          <w:color w:val="6E6259"/>
          <w:spacing w:val="6"/>
          <w:lang w:val="en-GB"/>
        </w:rPr>
        <w:t xml:space="preserve"> </w:t>
      </w:r>
      <w:r w:rsidRPr="008858D5">
        <w:rPr>
          <w:rFonts w:ascii="Arial" w:eastAsia="Arial" w:hAnsi="Arial" w:cs="Arial"/>
          <w:color w:val="6E6259"/>
          <w:spacing w:val="1"/>
          <w:lang w:val="en-GB"/>
        </w:rPr>
        <w:t>j</w:t>
      </w:r>
      <w:r w:rsidRPr="008858D5">
        <w:rPr>
          <w:rFonts w:ascii="Arial" w:eastAsia="Arial" w:hAnsi="Arial" w:cs="Arial"/>
          <w:color w:val="6E6259"/>
          <w:lang w:val="en-GB"/>
        </w:rPr>
        <w:t>u</w:t>
      </w:r>
      <w:r w:rsidRPr="008858D5">
        <w:rPr>
          <w:rFonts w:ascii="Arial" w:eastAsia="Arial" w:hAnsi="Arial" w:cs="Arial"/>
          <w:color w:val="6E6259"/>
          <w:spacing w:val="1"/>
          <w:lang w:val="en-GB"/>
        </w:rPr>
        <w:t>r</w:t>
      </w:r>
      <w:r w:rsidRPr="008858D5">
        <w:rPr>
          <w:rFonts w:ascii="Arial" w:eastAsia="Arial" w:hAnsi="Arial" w:cs="Arial"/>
          <w:color w:val="6E6259"/>
          <w:spacing w:val="-1"/>
          <w:lang w:val="en-GB"/>
        </w:rPr>
        <w:t>i</w:t>
      </w:r>
      <w:r w:rsidRPr="008858D5">
        <w:rPr>
          <w:rFonts w:ascii="Arial" w:eastAsia="Arial" w:hAnsi="Arial" w:cs="Arial"/>
          <w:color w:val="6E6259"/>
          <w:spacing w:val="1"/>
          <w:lang w:val="en-GB"/>
        </w:rPr>
        <w:t>s</w:t>
      </w:r>
      <w:r w:rsidRPr="008858D5">
        <w:rPr>
          <w:rFonts w:ascii="Arial" w:eastAsia="Arial" w:hAnsi="Arial" w:cs="Arial"/>
          <w:color w:val="6E6259"/>
          <w:lang w:val="en-GB"/>
        </w:rPr>
        <w:t>d</w:t>
      </w:r>
      <w:r w:rsidRPr="008858D5">
        <w:rPr>
          <w:rFonts w:ascii="Arial" w:eastAsia="Arial" w:hAnsi="Arial" w:cs="Arial"/>
          <w:color w:val="6E6259"/>
          <w:spacing w:val="1"/>
          <w:lang w:val="en-GB"/>
        </w:rPr>
        <w:t>ic</w:t>
      </w:r>
      <w:r w:rsidRPr="008858D5">
        <w:rPr>
          <w:rFonts w:ascii="Arial" w:eastAsia="Arial" w:hAnsi="Arial" w:cs="Arial"/>
          <w:color w:val="6E6259"/>
          <w:lang w:val="en-GB"/>
        </w:rPr>
        <w:t>t</w:t>
      </w:r>
      <w:r w:rsidRPr="008858D5">
        <w:rPr>
          <w:rFonts w:ascii="Arial" w:eastAsia="Arial" w:hAnsi="Arial" w:cs="Arial"/>
          <w:color w:val="6E6259"/>
          <w:spacing w:val="-1"/>
          <w:lang w:val="en-GB"/>
        </w:rPr>
        <w:t>i</w:t>
      </w:r>
      <w:r w:rsidRPr="008858D5">
        <w:rPr>
          <w:rFonts w:ascii="Arial" w:eastAsia="Arial" w:hAnsi="Arial" w:cs="Arial"/>
          <w:color w:val="6E6259"/>
          <w:lang w:val="en-GB"/>
        </w:rPr>
        <w:t>on of the</w:t>
      </w:r>
      <w:r w:rsidRPr="008858D5">
        <w:rPr>
          <w:rFonts w:ascii="Arial" w:eastAsia="Arial" w:hAnsi="Arial" w:cs="Arial"/>
          <w:color w:val="6E6259"/>
          <w:spacing w:val="-4"/>
          <w:lang w:val="en-GB"/>
        </w:rPr>
        <w:t xml:space="preserve"> </w:t>
      </w:r>
      <w:r w:rsidRPr="008858D5">
        <w:rPr>
          <w:rFonts w:ascii="Arial" w:eastAsia="Arial" w:hAnsi="Arial" w:cs="Arial"/>
          <w:color w:val="6E6259"/>
          <w:spacing w:val="1"/>
          <w:lang w:val="en-GB"/>
        </w:rPr>
        <w:t>c</w:t>
      </w:r>
      <w:r w:rsidRPr="008858D5">
        <w:rPr>
          <w:rFonts w:ascii="Arial" w:eastAsia="Arial" w:hAnsi="Arial" w:cs="Arial"/>
          <w:color w:val="6E6259"/>
          <w:lang w:val="en-GB"/>
        </w:rPr>
        <w:t>ou</w:t>
      </w:r>
      <w:r w:rsidRPr="008858D5">
        <w:rPr>
          <w:rFonts w:ascii="Arial" w:eastAsia="Arial" w:hAnsi="Arial" w:cs="Arial"/>
          <w:color w:val="6E6259"/>
          <w:spacing w:val="1"/>
          <w:lang w:val="en-GB"/>
        </w:rPr>
        <w:t>r</w:t>
      </w:r>
      <w:r w:rsidRPr="008858D5">
        <w:rPr>
          <w:rFonts w:ascii="Arial" w:eastAsia="Arial" w:hAnsi="Arial" w:cs="Arial"/>
          <w:color w:val="6E6259"/>
          <w:lang w:val="en-GB"/>
        </w:rPr>
        <w:t>ts</w:t>
      </w:r>
      <w:r w:rsidRPr="008858D5">
        <w:rPr>
          <w:rFonts w:ascii="Arial" w:eastAsia="Arial" w:hAnsi="Arial" w:cs="Arial"/>
          <w:color w:val="6E6259"/>
          <w:spacing w:val="-4"/>
          <w:lang w:val="en-GB"/>
        </w:rPr>
        <w:t xml:space="preserve"> </w:t>
      </w:r>
      <w:r w:rsidRPr="008858D5">
        <w:rPr>
          <w:rFonts w:ascii="Arial" w:eastAsia="Arial" w:hAnsi="Arial" w:cs="Arial"/>
          <w:color w:val="6E6259"/>
          <w:lang w:val="en-GB"/>
        </w:rPr>
        <w:t xml:space="preserve">of </w:t>
      </w:r>
      <w:r w:rsidRPr="008858D5">
        <w:rPr>
          <w:rFonts w:ascii="Arial" w:eastAsia="Arial" w:hAnsi="Arial" w:cs="Arial"/>
          <w:color w:val="6E6259"/>
          <w:spacing w:val="-1"/>
          <w:lang w:val="en-GB"/>
        </w:rPr>
        <w:t>E</w:t>
      </w:r>
      <w:r w:rsidRPr="008858D5">
        <w:rPr>
          <w:rFonts w:ascii="Arial" w:eastAsia="Arial" w:hAnsi="Arial" w:cs="Arial"/>
          <w:color w:val="6E6259"/>
          <w:spacing w:val="2"/>
          <w:lang w:val="en-GB"/>
        </w:rPr>
        <w:t>n</w:t>
      </w:r>
      <w:r w:rsidRPr="008858D5">
        <w:rPr>
          <w:rFonts w:ascii="Arial" w:eastAsia="Arial" w:hAnsi="Arial" w:cs="Arial"/>
          <w:color w:val="6E6259"/>
          <w:lang w:val="en-GB"/>
        </w:rPr>
        <w:t>g</w:t>
      </w:r>
      <w:r w:rsidRPr="008858D5">
        <w:rPr>
          <w:rFonts w:ascii="Arial" w:eastAsia="Arial" w:hAnsi="Arial" w:cs="Arial"/>
          <w:color w:val="6E6259"/>
          <w:spacing w:val="1"/>
          <w:lang w:val="en-GB"/>
        </w:rPr>
        <w:t>l</w:t>
      </w:r>
      <w:r w:rsidRPr="008858D5">
        <w:rPr>
          <w:rFonts w:ascii="Arial" w:eastAsia="Arial" w:hAnsi="Arial" w:cs="Arial"/>
          <w:color w:val="6E6259"/>
          <w:lang w:val="en-GB"/>
        </w:rPr>
        <w:t>and.</w:t>
      </w:r>
    </w:p>
    <w:p w14:paraId="136C5781" w14:textId="3EC5D483" w:rsidR="009E4015" w:rsidRPr="008858D5" w:rsidRDefault="009E4015" w:rsidP="00C02FCD">
      <w:pPr>
        <w:spacing w:after="120" w:line="360" w:lineRule="auto"/>
        <w:jc w:val="both"/>
        <w:rPr>
          <w:rFonts w:ascii="Arial" w:hAnsi="Arial" w:cs="Arial"/>
          <w:color w:val="6E6259"/>
          <w:lang w:val="en-GB"/>
        </w:rPr>
      </w:pPr>
    </w:p>
    <w:p w14:paraId="136C5783" w14:textId="63471635" w:rsidR="009E4015" w:rsidRPr="008858D5" w:rsidRDefault="009E4015" w:rsidP="00C02FCD">
      <w:pPr>
        <w:spacing w:after="120" w:line="360" w:lineRule="auto"/>
        <w:jc w:val="both"/>
        <w:rPr>
          <w:rFonts w:ascii="Arial" w:hAnsi="Arial" w:cs="Arial"/>
          <w:color w:val="6E6259"/>
          <w:lang w:val="en-GB"/>
        </w:rPr>
      </w:pPr>
      <w:r w:rsidRPr="008858D5">
        <w:rPr>
          <w:rFonts w:ascii="Arial" w:hAnsi="Arial" w:cs="Arial"/>
          <w:b/>
          <w:color w:val="6E6259"/>
          <w:lang w:val="en-GB"/>
        </w:rPr>
        <w:t>IN WITNESS</w:t>
      </w:r>
      <w:r w:rsidRPr="008858D5">
        <w:rPr>
          <w:rFonts w:ascii="Arial" w:hAnsi="Arial" w:cs="Arial"/>
          <w:color w:val="6E6259"/>
          <w:lang w:val="en-GB"/>
        </w:rPr>
        <w:t xml:space="preserve"> whereof the Agreement has been entered into on </w:t>
      </w:r>
      <w:r w:rsidR="00E41A84" w:rsidRPr="008858D5">
        <w:rPr>
          <w:rFonts w:ascii="Arial" w:hAnsi="Arial" w:cs="Arial"/>
          <w:color w:val="6E6259"/>
          <w:lang w:val="en-GB"/>
        </w:rPr>
        <w:t>the date first above written</w:t>
      </w:r>
    </w:p>
    <w:p w14:paraId="136C5784" w14:textId="77777777" w:rsidR="00E41A84" w:rsidRPr="008858D5" w:rsidRDefault="00E41A84" w:rsidP="00C02FCD">
      <w:pPr>
        <w:spacing w:after="120" w:line="360" w:lineRule="auto"/>
        <w:jc w:val="both"/>
        <w:rPr>
          <w:rFonts w:ascii="Arial" w:hAnsi="Arial" w:cs="Arial"/>
          <w:color w:val="6E6259"/>
          <w:lang w:val="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1462"/>
        <w:gridCol w:w="1463"/>
        <w:gridCol w:w="1463"/>
        <w:gridCol w:w="2622"/>
        <w:gridCol w:w="850"/>
      </w:tblGrid>
      <w:tr w:rsidR="00E41A84" w:rsidRPr="008858D5" w14:paraId="136C578A" w14:textId="77777777" w:rsidTr="00EF3163">
        <w:tc>
          <w:tcPr>
            <w:tcW w:w="1462" w:type="dxa"/>
          </w:tcPr>
          <w:p w14:paraId="136C5785" w14:textId="77777777"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 xml:space="preserve">Signed by </w:t>
            </w:r>
          </w:p>
          <w:p w14:paraId="136C5786" w14:textId="77777777"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 xml:space="preserve">                                    </w:t>
            </w:r>
          </w:p>
        </w:tc>
        <w:tc>
          <w:tcPr>
            <w:tcW w:w="2925" w:type="dxa"/>
            <w:gridSpan w:val="2"/>
          </w:tcPr>
          <w:p w14:paraId="136C5787" w14:textId="77777777" w:rsidR="00E41A84" w:rsidRPr="008858D5" w:rsidRDefault="00E41A84" w:rsidP="00C02FCD">
            <w:pPr>
              <w:spacing w:after="120" w:line="360" w:lineRule="auto"/>
              <w:jc w:val="both"/>
              <w:rPr>
                <w:rFonts w:ascii="Arial" w:hAnsi="Arial" w:cs="Arial"/>
                <w:color w:val="6E6259"/>
              </w:rPr>
            </w:pPr>
          </w:p>
        </w:tc>
        <w:tc>
          <w:tcPr>
            <w:tcW w:w="4085" w:type="dxa"/>
            <w:gridSpan w:val="2"/>
          </w:tcPr>
          <w:p w14:paraId="136C5788" w14:textId="77777777"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 xml:space="preserve">for and on behalf of </w:t>
            </w:r>
            <w:r w:rsidRPr="008858D5">
              <w:rPr>
                <w:rFonts w:ascii="Arial" w:hAnsi="Arial" w:cs="Arial"/>
                <w:b/>
                <w:color w:val="6E6259"/>
              </w:rPr>
              <w:t>[CP NAME]</w:t>
            </w:r>
          </w:p>
        </w:tc>
        <w:tc>
          <w:tcPr>
            <w:tcW w:w="850" w:type="dxa"/>
          </w:tcPr>
          <w:p w14:paraId="136C5789"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8F" w14:textId="77777777" w:rsidTr="00E41A84">
        <w:tc>
          <w:tcPr>
            <w:tcW w:w="1462" w:type="dxa"/>
          </w:tcPr>
          <w:p w14:paraId="136C578B" w14:textId="77777777" w:rsidR="00E41A84" w:rsidRPr="008858D5" w:rsidRDefault="00E41A84" w:rsidP="00C02FCD">
            <w:pPr>
              <w:spacing w:after="120" w:line="360" w:lineRule="auto"/>
              <w:jc w:val="both"/>
              <w:rPr>
                <w:rFonts w:ascii="Arial" w:hAnsi="Arial" w:cs="Arial"/>
                <w:color w:val="6E6259"/>
              </w:rPr>
            </w:pPr>
          </w:p>
        </w:tc>
        <w:tc>
          <w:tcPr>
            <w:tcW w:w="2925" w:type="dxa"/>
            <w:gridSpan w:val="2"/>
          </w:tcPr>
          <w:p w14:paraId="136C578C" w14:textId="77777777" w:rsidR="00E41A84" w:rsidRPr="008858D5" w:rsidRDefault="00E41A84" w:rsidP="00C02FCD">
            <w:pPr>
              <w:spacing w:after="120" w:line="360" w:lineRule="auto"/>
              <w:jc w:val="both"/>
              <w:rPr>
                <w:rFonts w:ascii="Arial" w:hAnsi="Arial" w:cs="Arial"/>
                <w:color w:val="6E6259"/>
              </w:rPr>
            </w:pPr>
          </w:p>
        </w:tc>
        <w:tc>
          <w:tcPr>
            <w:tcW w:w="4085" w:type="dxa"/>
            <w:gridSpan w:val="2"/>
          </w:tcPr>
          <w:p w14:paraId="136C578D" w14:textId="77777777" w:rsidR="00E41A84" w:rsidRPr="008858D5" w:rsidRDefault="00E41A84" w:rsidP="00C02FCD">
            <w:pPr>
              <w:spacing w:after="120" w:line="360" w:lineRule="auto"/>
              <w:jc w:val="both"/>
              <w:rPr>
                <w:rFonts w:ascii="Arial" w:hAnsi="Arial" w:cs="Arial"/>
                <w:color w:val="6E6259"/>
              </w:rPr>
            </w:pPr>
          </w:p>
        </w:tc>
        <w:tc>
          <w:tcPr>
            <w:tcW w:w="850" w:type="dxa"/>
          </w:tcPr>
          <w:p w14:paraId="136C578E"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96" w14:textId="77777777" w:rsidTr="00EF3163">
        <w:tc>
          <w:tcPr>
            <w:tcW w:w="1462" w:type="dxa"/>
          </w:tcPr>
          <w:p w14:paraId="136C5790" w14:textId="77777777"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Signature</w:t>
            </w:r>
          </w:p>
        </w:tc>
        <w:tc>
          <w:tcPr>
            <w:tcW w:w="1462" w:type="dxa"/>
          </w:tcPr>
          <w:p w14:paraId="136C5791"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92"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93" w14:textId="77777777" w:rsidR="00E41A84" w:rsidRPr="008858D5" w:rsidRDefault="00E41A84" w:rsidP="00C02FCD">
            <w:pPr>
              <w:spacing w:after="120" w:line="360" w:lineRule="auto"/>
              <w:jc w:val="both"/>
              <w:rPr>
                <w:rFonts w:ascii="Arial" w:hAnsi="Arial" w:cs="Arial"/>
                <w:color w:val="6E6259"/>
              </w:rPr>
            </w:pPr>
          </w:p>
        </w:tc>
        <w:tc>
          <w:tcPr>
            <w:tcW w:w="2622" w:type="dxa"/>
          </w:tcPr>
          <w:p w14:paraId="136C5794" w14:textId="77777777" w:rsidR="00E41A84" w:rsidRPr="008858D5" w:rsidRDefault="00E41A84" w:rsidP="00C02FCD">
            <w:pPr>
              <w:spacing w:after="120" w:line="360" w:lineRule="auto"/>
              <w:jc w:val="both"/>
              <w:rPr>
                <w:rFonts w:ascii="Arial" w:hAnsi="Arial" w:cs="Arial"/>
                <w:color w:val="6E6259"/>
              </w:rPr>
            </w:pPr>
          </w:p>
        </w:tc>
        <w:tc>
          <w:tcPr>
            <w:tcW w:w="850" w:type="dxa"/>
          </w:tcPr>
          <w:p w14:paraId="136C5795"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9D" w14:textId="77777777" w:rsidTr="00EF3163">
        <w:tc>
          <w:tcPr>
            <w:tcW w:w="1462" w:type="dxa"/>
          </w:tcPr>
          <w:p w14:paraId="136C5797" w14:textId="77777777" w:rsidR="00E41A84" w:rsidRPr="008858D5" w:rsidRDefault="00E41A84" w:rsidP="00C02FCD">
            <w:pPr>
              <w:spacing w:after="120" w:line="360" w:lineRule="auto"/>
              <w:jc w:val="both"/>
              <w:rPr>
                <w:rFonts w:ascii="Arial" w:hAnsi="Arial" w:cs="Arial"/>
                <w:color w:val="6E6259"/>
              </w:rPr>
            </w:pPr>
          </w:p>
        </w:tc>
        <w:tc>
          <w:tcPr>
            <w:tcW w:w="1462" w:type="dxa"/>
          </w:tcPr>
          <w:p w14:paraId="136C5798"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99"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9A" w14:textId="77777777" w:rsidR="00E41A84" w:rsidRPr="008858D5" w:rsidRDefault="00E41A84" w:rsidP="00C02FCD">
            <w:pPr>
              <w:spacing w:after="120" w:line="360" w:lineRule="auto"/>
              <w:jc w:val="both"/>
              <w:rPr>
                <w:rFonts w:ascii="Arial" w:hAnsi="Arial" w:cs="Arial"/>
                <w:color w:val="6E6259"/>
              </w:rPr>
            </w:pPr>
          </w:p>
        </w:tc>
        <w:tc>
          <w:tcPr>
            <w:tcW w:w="2622" w:type="dxa"/>
          </w:tcPr>
          <w:p w14:paraId="136C579B" w14:textId="77777777" w:rsidR="00E41A84" w:rsidRPr="008858D5" w:rsidRDefault="00E41A84" w:rsidP="00C02FCD">
            <w:pPr>
              <w:spacing w:after="120" w:line="360" w:lineRule="auto"/>
              <w:jc w:val="both"/>
              <w:rPr>
                <w:rFonts w:ascii="Arial" w:hAnsi="Arial" w:cs="Arial"/>
                <w:color w:val="6E6259"/>
              </w:rPr>
            </w:pPr>
          </w:p>
        </w:tc>
        <w:tc>
          <w:tcPr>
            <w:tcW w:w="850" w:type="dxa"/>
          </w:tcPr>
          <w:p w14:paraId="136C579C"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A4" w14:textId="77777777" w:rsidTr="00EF3163">
        <w:tc>
          <w:tcPr>
            <w:tcW w:w="1462" w:type="dxa"/>
          </w:tcPr>
          <w:p w14:paraId="136C579E" w14:textId="77777777"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 xml:space="preserve">Signed by </w:t>
            </w:r>
          </w:p>
          <w:p w14:paraId="136C579F" w14:textId="77777777" w:rsidR="00E41A84" w:rsidRPr="008858D5" w:rsidRDefault="00E41A84" w:rsidP="00C02FCD">
            <w:pPr>
              <w:spacing w:after="120" w:line="360" w:lineRule="auto"/>
              <w:jc w:val="both"/>
              <w:rPr>
                <w:rFonts w:ascii="Arial" w:hAnsi="Arial" w:cs="Arial"/>
                <w:color w:val="6E6259"/>
              </w:rPr>
            </w:pPr>
          </w:p>
        </w:tc>
        <w:tc>
          <w:tcPr>
            <w:tcW w:w="1462" w:type="dxa"/>
          </w:tcPr>
          <w:p w14:paraId="136C57A0"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A1" w14:textId="77777777" w:rsidR="00E41A84" w:rsidRPr="008858D5" w:rsidRDefault="00E41A84" w:rsidP="00C02FCD">
            <w:pPr>
              <w:spacing w:after="120" w:line="360" w:lineRule="auto"/>
              <w:jc w:val="both"/>
              <w:rPr>
                <w:rFonts w:ascii="Arial" w:hAnsi="Arial" w:cs="Arial"/>
                <w:color w:val="6E6259"/>
              </w:rPr>
            </w:pPr>
          </w:p>
        </w:tc>
        <w:tc>
          <w:tcPr>
            <w:tcW w:w="4085" w:type="dxa"/>
            <w:gridSpan w:val="2"/>
          </w:tcPr>
          <w:p w14:paraId="136C57A2" w14:textId="2A2EC3F9"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 xml:space="preserve">for and on behalf of </w:t>
            </w:r>
            <w:r w:rsidRPr="008858D5">
              <w:rPr>
                <w:rFonts w:ascii="Arial" w:hAnsi="Arial" w:cs="Arial"/>
                <w:b/>
                <w:color w:val="6E6259"/>
              </w:rPr>
              <w:t xml:space="preserve">KCOM GROUP </w:t>
            </w:r>
            <w:r w:rsidR="00A76122">
              <w:rPr>
                <w:rFonts w:ascii="Arial" w:hAnsi="Arial" w:cs="Arial"/>
                <w:b/>
                <w:color w:val="6E6259"/>
              </w:rPr>
              <w:t>LIMITED</w:t>
            </w:r>
          </w:p>
        </w:tc>
        <w:tc>
          <w:tcPr>
            <w:tcW w:w="850" w:type="dxa"/>
          </w:tcPr>
          <w:p w14:paraId="136C57A3"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AA" w14:textId="77777777" w:rsidTr="00E41A84">
        <w:tc>
          <w:tcPr>
            <w:tcW w:w="1462" w:type="dxa"/>
          </w:tcPr>
          <w:p w14:paraId="136C57A5" w14:textId="77777777" w:rsidR="00E41A84" w:rsidRPr="008858D5" w:rsidRDefault="00E41A84" w:rsidP="00C02FCD">
            <w:pPr>
              <w:spacing w:after="120" w:line="360" w:lineRule="auto"/>
              <w:jc w:val="both"/>
              <w:rPr>
                <w:rFonts w:ascii="Arial" w:hAnsi="Arial" w:cs="Arial"/>
                <w:color w:val="6E6259"/>
              </w:rPr>
            </w:pPr>
          </w:p>
        </w:tc>
        <w:tc>
          <w:tcPr>
            <w:tcW w:w="1462" w:type="dxa"/>
          </w:tcPr>
          <w:p w14:paraId="136C57A6"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A7" w14:textId="77777777" w:rsidR="00E41A84" w:rsidRPr="008858D5" w:rsidRDefault="00E41A84" w:rsidP="00C02FCD">
            <w:pPr>
              <w:spacing w:after="120" w:line="360" w:lineRule="auto"/>
              <w:jc w:val="both"/>
              <w:rPr>
                <w:rFonts w:ascii="Arial" w:hAnsi="Arial" w:cs="Arial"/>
                <w:color w:val="6E6259"/>
              </w:rPr>
            </w:pPr>
          </w:p>
        </w:tc>
        <w:tc>
          <w:tcPr>
            <w:tcW w:w="4085" w:type="dxa"/>
            <w:gridSpan w:val="2"/>
          </w:tcPr>
          <w:p w14:paraId="136C57A8" w14:textId="77777777" w:rsidR="00E41A84" w:rsidRPr="008858D5" w:rsidRDefault="00E41A84" w:rsidP="00C02FCD">
            <w:pPr>
              <w:spacing w:after="120" w:line="360" w:lineRule="auto"/>
              <w:jc w:val="both"/>
              <w:rPr>
                <w:rFonts w:ascii="Arial" w:hAnsi="Arial" w:cs="Arial"/>
                <w:color w:val="6E6259"/>
              </w:rPr>
            </w:pPr>
          </w:p>
        </w:tc>
        <w:tc>
          <w:tcPr>
            <w:tcW w:w="850" w:type="dxa"/>
          </w:tcPr>
          <w:p w14:paraId="136C57A9"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B2" w14:textId="77777777" w:rsidTr="00EF3163">
        <w:tc>
          <w:tcPr>
            <w:tcW w:w="1462" w:type="dxa"/>
          </w:tcPr>
          <w:p w14:paraId="136C57AB" w14:textId="77777777" w:rsidR="00E41A84" w:rsidRPr="008858D5" w:rsidRDefault="00E41A84" w:rsidP="00C02FCD">
            <w:pPr>
              <w:spacing w:after="120" w:line="360" w:lineRule="auto"/>
              <w:jc w:val="both"/>
              <w:rPr>
                <w:rFonts w:ascii="Arial" w:hAnsi="Arial" w:cs="Arial"/>
                <w:color w:val="6E6259"/>
              </w:rPr>
            </w:pPr>
            <w:r w:rsidRPr="008858D5">
              <w:rPr>
                <w:rFonts w:ascii="Arial" w:hAnsi="Arial" w:cs="Arial"/>
                <w:color w:val="6E6259"/>
              </w:rPr>
              <w:t>Signature</w:t>
            </w:r>
          </w:p>
          <w:p w14:paraId="136C57AC" w14:textId="77777777" w:rsidR="00E41A84" w:rsidRPr="008858D5" w:rsidRDefault="00E41A84" w:rsidP="00C02FCD">
            <w:pPr>
              <w:spacing w:after="120" w:line="360" w:lineRule="auto"/>
              <w:jc w:val="both"/>
              <w:rPr>
                <w:rFonts w:ascii="Arial" w:hAnsi="Arial" w:cs="Arial"/>
                <w:color w:val="6E6259"/>
              </w:rPr>
            </w:pPr>
          </w:p>
        </w:tc>
        <w:tc>
          <w:tcPr>
            <w:tcW w:w="1462" w:type="dxa"/>
          </w:tcPr>
          <w:p w14:paraId="136C57AD"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AE"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AF" w14:textId="77777777" w:rsidR="00E41A84" w:rsidRPr="008858D5" w:rsidRDefault="00E41A84" w:rsidP="00C02FCD">
            <w:pPr>
              <w:spacing w:after="120" w:line="360" w:lineRule="auto"/>
              <w:jc w:val="both"/>
              <w:rPr>
                <w:rFonts w:ascii="Arial" w:hAnsi="Arial" w:cs="Arial"/>
                <w:color w:val="6E6259"/>
              </w:rPr>
            </w:pPr>
          </w:p>
        </w:tc>
        <w:tc>
          <w:tcPr>
            <w:tcW w:w="2622" w:type="dxa"/>
          </w:tcPr>
          <w:p w14:paraId="136C57B0" w14:textId="77777777" w:rsidR="00E41A84" w:rsidRPr="008858D5" w:rsidRDefault="00E41A84" w:rsidP="00C02FCD">
            <w:pPr>
              <w:spacing w:after="120" w:line="360" w:lineRule="auto"/>
              <w:jc w:val="both"/>
              <w:rPr>
                <w:rFonts w:ascii="Arial" w:hAnsi="Arial" w:cs="Arial"/>
                <w:color w:val="6E6259"/>
              </w:rPr>
            </w:pPr>
          </w:p>
        </w:tc>
        <w:tc>
          <w:tcPr>
            <w:tcW w:w="850" w:type="dxa"/>
          </w:tcPr>
          <w:p w14:paraId="136C57B1" w14:textId="77777777" w:rsidR="00E41A84" w:rsidRPr="008858D5" w:rsidRDefault="00E41A84" w:rsidP="00C02FCD">
            <w:pPr>
              <w:spacing w:after="120" w:line="360" w:lineRule="auto"/>
              <w:jc w:val="both"/>
              <w:rPr>
                <w:rFonts w:ascii="Arial" w:hAnsi="Arial" w:cs="Arial"/>
                <w:color w:val="6E6259"/>
              </w:rPr>
            </w:pPr>
          </w:p>
        </w:tc>
      </w:tr>
      <w:tr w:rsidR="00E41A84" w:rsidRPr="008858D5" w14:paraId="136C57B9" w14:textId="77777777" w:rsidTr="00EF3163">
        <w:tc>
          <w:tcPr>
            <w:tcW w:w="1462" w:type="dxa"/>
          </w:tcPr>
          <w:p w14:paraId="136C57B3" w14:textId="77777777" w:rsidR="00E41A84" w:rsidRPr="008858D5" w:rsidRDefault="00E41A84" w:rsidP="00C02FCD">
            <w:pPr>
              <w:spacing w:after="120" w:line="360" w:lineRule="auto"/>
              <w:jc w:val="both"/>
              <w:rPr>
                <w:rFonts w:ascii="Arial" w:hAnsi="Arial" w:cs="Arial"/>
                <w:color w:val="6E6259"/>
              </w:rPr>
            </w:pPr>
          </w:p>
        </w:tc>
        <w:tc>
          <w:tcPr>
            <w:tcW w:w="1462" w:type="dxa"/>
          </w:tcPr>
          <w:p w14:paraId="136C57B4"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B5" w14:textId="77777777" w:rsidR="00E41A84" w:rsidRPr="008858D5" w:rsidRDefault="00E41A84" w:rsidP="00C02FCD">
            <w:pPr>
              <w:spacing w:after="120" w:line="360" w:lineRule="auto"/>
              <w:jc w:val="both"/>
              <w:rPr>
                <w:rFonts w:ascii="Arial" w:hAnsi="Arial" w:cs="Arial"/>
                <w:color w:val="6E6259"/>
              </w:rPr>
            </w:pPr>
          </w:p>
        </w:tc>
        <w:tc>
          <w:tcPr>
            <w:tcW w:w="1463" w:type="dxa"/>
          </w:tcPr>
          <w:p w14:paraId="136C57B6" w14:textId="77777777" w:rsidR="00E41A84" w:rsidRPr="008858D5" w:rsidRDefault="00E41A84" w:rsidP="00C02FCD">
            <w:pPr>
              <w:spacing w:after="120" w:line="360" w:lineRule="auto"/>
              <w:jc w:val="both"/>
              <w:rPr>
                <w:rFonts w:ascii="Arial" w:hAnsi="Arial" w:cs="Arial"/>
                <w:color w:val="6E6259"/>
              </w:rPr>
            </w:pPr>
          </w:p>
        </w:tc>
        <w:tc>
          <w:tcPr>
            <w:tcW w:w="2622" w:type="dxa"/>
          </w:tcPr>
          <w:p w14:paraId="136C57B7" w14:textId="77777777" w:rsidR="00E41A84" w:rsidRPr="008858D5" w:rsidRDefault="00E41A84" w:rsidP="00C02FCD">
            <w:pPr>
              <w:spacing w:after="120" w:line="360" w:lineRule="auto"/>
              <w:jc w:val="both"/>
              <w:rPr>
                <w:rFonts w:ascii="Arial" w:hAnsi="Arial" w:cs="Arial"/>
                <w:color w:val="6E6259"/>
              </w:rPr>
            </w:pPr>
          </w:p>
        </w:tc>
        <w:tc>
          <w:tcPr>
            <w:tcW w:w="850" w:type="dxa"/>
          </w:tcPr>
          <w:p w14:paraId="136C57B8" w14:textId="77777777" w:rsidR="00E41A84" w:rsidRPr="008858D5" w:rsidRDefault="00E41A84" w:rsidP="00C02FCD">
            <w:pPr>
              <w:spacing w:after="120" w:line="360" w:lineRule="auto"/>
              <w:jc w:val="both"/>
              <w:rPr>
                <w:rFonts w:ascii="Arial" w:hAnsi="Arial" w:cs="Arial"/>
                <w:color w:val="6E6259"/>
              </w:rPr>
            </w:pPr>
          </w:p>
        </w:tc>
      </w:tr>
    </w:tbl>
    <w:p w14:paraId="136C57BA" w14:textId="77777777" w:rsidR="00E41A84" w:rsidRPr="008858D5" w:rsidRDefault="00E41A84" w:rsidP="00C02FCD">
      <w:pPr>
        <w:spacing w:after="120" w:line="360" w:lineRule="auto"/>
        <w:jc w:val="both"/>
        <w:rPr>
          <w:rFonts w:ascii="Arial" w:hAnsi="Arial" w:cs="Arial"/>
          <w:color w:val="6E6259"/>
          <w:lang w:val="en-GB"/>
        </w:rPr>
      </w:pPr>
    </w:p>
    <w:p w14:paraId="136C57BB" w14:textId="77777777" w:rsidR="00E41A84" w:rsidRPr="008858D5" w:rsidRDefault="00E41A84" w:rsidP="00C02FCD">
      <w:pPr>
        <w:spacing w:after="120" w:line="360" w:lineRule="auto"/>
        <w:jc w:val="both"/>
        <w:rPr>
          <w:rFonts w:ascii="Arial" w:hAnsi="Arial" w:cs="Arial"/>
          <w:color w:val="6E6259"/>
          <w:lang w:val="en-GB"/>
        </w:rPr>
      </w:pPr>
    </w:p>
    <w:p w14:paraId="136C57BC" w14:textId="77777777" w:rsidR="00445FD7" w:rsidRPr="008858D5" w:rsidRDefault="00445FD7" w:rsidP="00C02FCD">
      <w:pPr>
        <w:spacing w:before="4" w:after="120" w:line="360" w:lineRule="auto"/>
        <w:jc w:val="both"/>
        <w:rPr>
          <w:rFonts w:ascii="Arial" w:hAnsi="Arial" w:cs="Arial"/>
          <w:color w:val="6E6259"/>
          <w:lang w:val="en-GB"/>
        </w:rPr>
      </w:pPr>
    </w:p>
    <w:p w14:paraId="136C57BD" w14:textId="77777777" w:rsidR="00445FD7" w:rsidRPr="008858D5" w:rsidRDefault="00445FD7" w:rsidP="00C02FCD">
      <w:pPr>
        <w:spacing w:after="120" w:line="360" w:lineRule="auto"/>
        <w:jc w:val="both"/>
        <w:rPr>
          <w:rFonts w:ascii="Arial" w:hAnsi="Arial" w:cs="Arial"/>
          <w:color w:val="6E6259"/>
          <w:lang w:val="en-GB"/>
        </w:rPr>
        <w:sectPr w:rsidR="00445FD7" w:rsidRPr="008858D5" w:rsidSect="000D1FBA">
          <w:headerReference w:type="even" r:id="rId9"/>
          <w:headerReference w:type="default" r:id="rId10"/>
          <w:footerReference w:type="even" r:id="rId11"/>
          <w:footerReference w:type="default" r:id="rId12"/>
          <w:headerReference w:type="first" r:id="rId13"/>
          <w:footerReference w:type="first" r:id="rId14"/>
          <w:pgSz w:w="11920" w:h="16840"/>
          <w:pgMar w:top="1938" w:right="1680" w:bottom="1080" w:left="1680" w:header="0" w:footer="887" w:gutter="0"/>
          <w:pgNumType w:start="1"/>
          <w:cols w:space="720"/>
        </w:sectPr>
      </w:pPr>
    </w:p>
    <w:p w14:paraId="136C57BE" w14:textId="77777777" w:rsidR="00445FD7" w:rsidRPr="001E5FA0" w:rsidRDefault="00E9668F" w:rsidP="00C02FCD">
      <w:pPr>
        <w:tabs>
          <w:tab w:val="left" w:pos="420"/>
        </w:tabs>
        <w:spacing w:before="34" w:after="120" w:line="360" w:lineRule="auto"/>
        <w:ind w:right="-20"/>
        <w:jc w:val="both"/>
        <w:rPr>
          <w:rFonts w:ascii="Arial" w:eastAsia="Arial" w:hAnsi="Arial" w:cs="Arial"/>
          <w:lang w:val="en-GB"/>
        </w:rPr>
      </w:pPr>
      <w:r w:rsidRPr="008858D5">
        <w:rPr>
          <w:rFonts w:ascii="Arial" w:hAnsi="Arial" w:cs="Arial"/>
          <w:color w:val="6E6259"/>
          <w:lang w:val="en-GB"/>
        </w:rPr>
        <w:br w:type="column"/>
      </w:r>
    </w:p>
    <w:p w14:paraId="136C57BF" w14:textId="77777777" w:rsidR="000D1FBA" w:rsidRPr="001E5FA0" w:rsidRDefault="000D1FBA" w:rsidP="00C02FCD">
      <w:pPr>
        <w:spacing w:after="120" w:line="360" w:lineRule="auto"/>
        <w:ind w:right="-20"/>
        <w:jc w:val="both"/>
        <w:rPr>
          <w:rFonts w:ascii="Arial" w:hAnsi="Arial" w:cs="Arial"/>
          <w:lang w:val="en-GB"/>
        </w:rPr>
        <w:sectPr w:rsidR="000D1FBA" w:rsidRPr="001E5FA0">
          <w:type w:val="continuous"/>
          <w:pgSz w:w="11920" w:h="16840"/>
          <w:pgMar w:top="1560" w:right="1680" w:bottom="1300" w:left="1680" w:header="720" w:footer="720" w:gutter="0"/>
          <w:cols w:num="2" w:space="720" w:equalWidth="0">
            <w:col w:w="3006" w:space="1048"/>
            <w:col w:w="4506"/>
          </w:cols>
        </w:sectPr>
      </w:pPr>
    </w:p>
    <w:p w14:paraId="136C57C0" w14:textId="77777777" w:rsidR="00445FD7" w:rsidRPr="001E5FA0" w:rsidRDefault="00445FD7" w:rsidP="00C02FCD">
      <w:pPr>
        <w:spacing w:after="120" w:line="360" w:lineRule="auto"/>
        <w:jc w:val="both"/>
        <w:rPr>
          <w:rFonts w:ascii="Arial" w:hAnsi="Arial" w:cs="Arial"/>
          <w:lang w:val="en-GB"/>
        </w:rPr>
      </w:pPr>
    </w:p>
    <w:p w14:paraId="136C57C1" w14:textId="77777777" w:rsidR="00445FD7" w:rsidRPr="001E5FA0" w:rsidRDefault="00445FD7" w:rsidP="00C02FCD">
      <w:pPr>
        <w:spacing w:before="10" w:after="120" w:line="360" w:lineRule="auto"/>
        <w:jc w:val="both"/>
        <w:rPr>
          <w:rFonts w:ascii="Arial" w:hAnsi="Arial" w:cs="Arial"/>
          <w:lang w:val="en-GB"/>
        </w:rPr>
      </w:pPr>
    </w:p>
    <w:p w14:paraId="136C57C2" w14:textId="77777777" w:rsidR="00445FD7" w:rsidRPr="001E5FA0" w:rsidRDefault="00445FD7" w:rsidP="00C02FCD">
      <w:pPr>
        <w:spacing w:before="34" w:after="120" w:line="360" w:lineRule="auto"/>
        <w:ind w:right="-20"/>
        <w:jc w:val="both"/>
        <w:rPr>
          <w:rFonts w:ascii="Arial" w:eastAsia="Arial" w:hAnsi="Arial" w:cs="Arial"/>
          <w:lang w:val="en-GB"/>
        </w:rPr>
      </w:pPr>
    </w:p>
    <w:sectPr w:rsidR="00445FD7" w:rsidRPr="001E5FA0">
      <w:type w:val="continuous"/>
      <w:pgSz w:w="11920" w:h="16840"/>
      <w:pgMar w:top="1560" w:right="1680" w:bottom="1300" w:left="1680" w:header="720" w:footer="720" w:gutter="0"/>
      <w:cols w:num="2" w:space="720" w:equalWidth="0">
        <w:col w:w="4120" w:space="370"/>
        <w:col w:w="407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AC922" w14:textId="77777777" w:rsidR="00DE2C63" w:rsidRDefault="00DE2C63">
      <w:pPr>
        <w:spacing w:after="0" w:line="240" w:lineRule="auto"/>
      </w:pPr>
      <w:r>
        <w:separator/>
      </w:r>
    </w:p>
  </w:endnote>
  <w:endnote w:type="continuationSeparator" w:id="0">
    <w:p w14:paraId="753643E1" w14:textId="77777777" w:rsidR="00DE2C63" w:rsidRDefault="00DE2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527B1" w14:textId="77777777" w:rsidR="00C33BCF" w:rsidRDefault="00C33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9F424" w14:textId="0CB6D10A" w:rsidR="00DE2C63" w:rsidRPr="00CB3B0E" w:rsidRDefault="00DE2C63" w:rsidP="009B51E2">
    <w:pPr>
      <w:pStyle w:val="Footer"/>
      <w:tabs>
        <w:tab w:val="left" w:pos="7088"/>
      </w:tabs>
      <w:rPr>
        <w:rFonts w:ascii="Arial" w:hAnsi="Arial" w:cs="Arial"/>
        <w:color w:val="6E6259"/>
        <w:sz w:val="20"/>
        <w:szCs w:val="20"/>
      </w:rPr>
    </w:pPr>
    <w:r>
      <w:rPr>
        <w:rFonts w:ascii="Arial" w:hAnsi="Arial" w:cs="Arial"/>
        <w:noProof/>
        <w:color w:val="6E6259"/>
        <w:sz w:val="20"/>
        <w:szCs w:val="20"/>
      </w:rPr>
      <mc:AlternateContent>
        <mc:Choice Requires="wps">
          <w:drawing>
            <wp:anchor distT="0" distB="0" distL="114300" distR="114300" simplePos="0" relativeHeight="251659264" behindDoc="0" locked="0" layoutInCell="0" allowOverlap="1" wp14:anchorId="5C7E1851" wp14:editId="1E548571">
              <wp:simplePos x="0" y="0"/>
              <wp:positionH relativeFrom="page">
                <wp:posOffset>0</wp:posOffset>
              </wp:positionH>
              <wp:positionV relativeFrom="page">
                <wp:posOffset>10236200</wp:posOffset>
              </wp:positionV>
              <wp:extent cx="7569200" cy="266700"/>
              <wp:effectExtent l="0" t="0" r="0" b="0"/>
              <wp:wrapNone/>
              <wp:docPr id="1" name="MSIPCM46cc48749677348cf8a1ff4f" descr="{&quot;HashCode&quot;:2131338206,&quot;Height&quot;:842.0,&quot;Width&quot;:596.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92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32B0D" w14:textId="26846D8E" w:rsidR="00DE2C63" w:rsidRPr="00A76122" w:rsidRDefault="00DE2C63" w:rsidP="00A76122">
                          <w:pPr>
                            <w:spacing w:after="0"/>
                            <w:jc w:val="center"/>
                            <w:rPr>
                              <w:rFonts w:ascii="Calibri" w:hAnsi="Calibri" w:cs="Calibri"/>
                              <w:color w:val="737373"/>
                              <w:sz w:val="16"/>
                            </w:rPr>
                          </w:pPr>
                          <w:r>
                            <w:rPr>
                              <w:rFonts w:ascii="Calibri" w:hAnsi="Calibri" w:cs="Calibri"/>
                              <w:color w:val="737373"/>
                              <w:sz w:val="16"/>
                            </w:rPr>
                            <w:t>KCOM Commercial in Confidence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C7E1851" id="_x0000_t202" coordsize="21600,21600" o:spt="202" path="m,l,21600r21600,l21600,xe">
              <v:stroke joinstyle="miter"/>
              <v:path gradientshapeok="t" o:connecttype="rect"/>
            </v:shapetype>
            <v:shape id="MSIPCM46cc48749677348cf8a1ff4f" o:spid="_x0000_s1026" type="#_x0000_t202" alt="{&quot;HashCode&quot;:2131338206,&quot;Height&quot;:842.0,&quot;Width&quot;:596.0,&quot;Placement&quot;:&quot;Footer&quot;,&quot;Index&quot;:&quot;Primary&quot;,&quot;Section&quot;:1,&quot;Top&quot;:0.0,&quot;Left&quot;:0.0}" style="position:absolute;margin-left:0;margin-top:806pt;width:596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" o:allowincell="f" filled="f" stroked="f" strokeweight=".5pt">
              <v:textbox inset=",0,,0">
                <w:txbxContent>
                  <w:p w14:paraId="62632B0D" w14:textId="26846D8E" w:rsidR="00DE2C63" w:rsidRPr="00A76122" w:rsidRDefault="00DE2C63" w:rsidP="00A76122">
                    <w:pPr>
                      <w:spacing w:after="0"/>
                      <w:jc w:val="center"/>
                      <w:rPr>
                        <w:rFonts w:ascii="Calibri" w:hAnsi="Calibri" w:cs="Calibri"/>
                        <w:color w:val="737373"/>
                        <w:sz w:val="16"/>
                      </w:rPr>
                    </w:pPr>
                    <w:r>
                      <w:rPr>
                        <w:rFonts w:ascii="Calibri" w:hAnsi="Calibri" w:cs="Calibri"/>
                        <w:color w:val="737373"/>
                        <w:sz w:val="16"/>
                      </w:rPr>
                      <w:t>KCOM Commercial in Confidence</w:t>
                    </w:r>
                  </w:p>
                </w:txbxContent>
              </v:textbox>
              <w10:wrap anchorx="page" anchory="page"/>
            </v:shape>
          </w:pict>
        </mc:Fallback>
      </mc:AlternateContent>
    </w:r>
    <w:sdt>
      <w:sdtPr>
        <w:rPr>
          <w:rFonts w:ascii="Arial" w:hAnsi="Arial" w:cs="Arial"/>
          <w:color w:val="6E6259"/>
          <w:sz w:val="20"/>
          <w:szCs w:val="20"/>
        </w:rPr>
        <w:id w:val="-117993521"/>
        <w:docPartObj>
          <w:docPartGallery w:val="Page Numbers (Bottom of Page)"/>
          <w:docPartUnique/>
        </w:docPartObj>
      </w:sdtPr>
      <w:sdtEndPr/>
      <w:sdtContent>
        <w:r w:rsidRPr="00CB3B0E">
          <w:rPr>
            <w:rFonts w:ascii="Arial" w:hAnsi="Arial" w:cs="Arial"/>
            <w:color w:val="6E6259"/>
            <w:sz w:val="20"/>
            <w:szCs w:val="20"/>
          </w:rPr>
          <w:t>KCOM Line Rental Reference Offer</w:t>
        </w:r>
        <w:r w:rsidRPr="00CB3B0E">
          <w:rPr>
            <w:rFonts w:ascii="Arial" w:hAnsi="Arial" w:cs="Arial"/>
            <w:color w:val="6E6259"/>
            <w:sz w:val="20"/>
            <w:szCs w:val="20"/>
          </w:rPr>
          <w:tab/>
        </w:r>
        <w:r w:rsidRPr="00CB3B0E">
          <w:rPr>
            <w:rFonts w:ascii="Arial" w:hAnsi="Arial" w:cs="Arial"/>
            <w:color w:val="6E6259"/>
            <w:sz w:val="20"/>
            <w:szCs w:val="20"/>
          </w:rPr>
          <w:tab/>
          <w:t xml:space="preserve">Page </w:t>
        </w:r>
        <w:r w:rsidRPr="00CB3B0E">
          <w:rPr>
            <w:rFonts w:ascii="Arial" w:hAnsi="Arial" w:cs="Arial"/>
            <w:bCs/>
            <w:color w:val="6E6259"/>
            <w:sz w:val="20"/>
            <w:szCs w:val="20"/>
          </w:rPr>
          <w:fldChar w:fldCharType="begin"/>
        </w:r>
        <w:r w:rsidRPr="00CB3B0E">
          <w:rPr>
            <w:rFonts w:ascii="Arial" w:hAnsi="Arial" w:cs="Arial"/>
            <w:bCs/>
            <w:color w:val="6E6259"/>
            <w:sz w:val="20"/>
            <w:szCs w:val="20"/>
          </w:rPr>
          <w:instrText xml:space="preserve"> PAGE  \* Arabic  \* MERGEFORMAT </w:instrText>
        </w:r>
        <w:r w:rsidRPr="00CB3B0E">
          <w:rPr>
            <w:rFonts w:ascii="Arial" w:hAnsi="Arial" w:cs="Arial"/>
            <w:bCs/>
            <w:color w:val="6E6259"/>
            <w:sz w:val="20"/>
            <w:szCs w:val="20"/>
          </w:rPr>
          <w:fldChar w:fldCharType="separate"/>
        </w:r>
        <w:r w:rsidRPr="00CB3B0E">
          <w:rPr>
            <w:rFonts w:ascii="Arial" w:hAnsi="Arial" w:cs="Arial"/>
            <w:bCs/>
            <w:noProof/>
            <w:color w:val="6E6259"/>
            <w:sz w:val="20"/>
            <w:szCs w:val="20"/>
          </w:rPr>
          <w:t>26</w:t>
        </w:r>
        <w:r w:rsidRPr="00CB3B0E">
          <w:rPr>
            <w:rFonts w:ascii="Arial" w:hAnsi="Arial" w:cs="Arial"/>
            <w:bCs/>
            <w:color w:val="6E6259"/>
            <w:sz w:val="20"/>
            <w:szCs w:val="20"/>
          </w:rPr>
          <w:fldChar w:fldCharType="end"/>
        </w:r>
        <w:r w:rsidRPr="00CB3B0E">
          <w:rPr>
            <w:rFonts w:ascii="Arial" w:hAnsi="Arial" w:cs="Arial"/>
            <w:color w:val="6E6259"/>
            <w:sz w:val="20"/>
            <w:szCs w:val="20"/>
          </w:rPr>
          <w:t xml:space="preserve"> of </w:t>
        </w:r>
        <w:r w:rsidRPr="00CB3B0E">
          <w:rPr>
            <w:rFonts w:ascii="Arial" w:hAnsi="Arial" w:cs="Arial"/>
            <w:bCs/>
            <w:color w:val="6E6259"/>
            <w:sz w:val="20"/>
            <w:szCs w:val="20"/>
          </w:rPr>
          <w:fldChar w:fldCharType="begin"/>
        </w:r>
        <w:r w:rsidRPr="00CB3B0E">
          <w:rPr>
            <w:rFonts w:ascii="Arial" w:hAnsi="Arial" w:cs="Arial"/>
            <w:bCs/>
            <w:color w:val="6E6259"/>
            <w:sz w:val="20"/>
            <w:szCs w:val="20"/>
          </w:rPr>
          <w:instrText xml:space="preserve"> NUMPAGES  \* Arabic  \* MERGEFORMAT </w:instrText>
        </w:r>
        <w:r w:rsidRPr="00CB3B0E">
          <w:rPr>
            <w:rFonts w:ascii="Arial" w:hAnsi="Arial" w:cs="Arial"/>
            <w:bCs/>
            <w:color w:val="6E6259"/>
            <w:sz w:val="20"/>
            <w:szCs w:val="20"/>
          </w:rPr>
          <w:fldChar w:fldCharType="separate"/>
        </w:r>
        <w:r w:rsidRPr="00CB3B0E">
          <w:rPr>
            <w:rFonts w:ascii="Arial" w:hAnsi="Arial" w:cs="Arial"/>
            <w:bCs/>
            <w:noProof/>
            <w:color w:val="6E6259"/>
            <w:sz w:val="20"/>
            <w:szCs w:val="20"/>
          </w:rPr>
          <w:t>30</w:t>
        </w:r>
        <w:r w:rsidRPr="00CB3B0E">
          <w:rPr>
            <w:rFonts w:ascii="Arial" w:hAnsi="Arial" w:cs="Arial"/>
            <w:bCs/>
            <w:color w:val="6E6259"/>
            <w:sz w:val="20"/>
            <w:szCs w:val="20"/>
          </w:rPr>
          <w:fldChar w:fldCharType="end"/>
        </w:r>
      </w:sdtContent>
    </w:sdt>
  </w:p>
  <w:p w14:paraId="136C57C8" w14:textId="4475C316" w:rsidR="00DE2C63" w:rsidRPr="00CB3B0E" w:rsidRDefault="00DE2C63" w:rsidP="009B51E2">
    <w:pPr>
      <w:spacing w:after="0" w:line="240" w:lineRule="auto"/>
      <w:ind w:left="-851" w:firstLine="851"/>
      <w:rPr>
        <w:rFonts w:ascii="Arial" w:hAnsi="Arial" w:cs="Arial"/>
        <w:sz w:val="20"/>
        <w:szCs w:val="20"/>
      </w:rPr>
    </w:pPr>
    <w:r w:rsidRPr="00CB3B0E">
      <w:rPr>
        <w:rFonts w:ascii="Arial" w:hAnsi="Arial" w:cs="Arial"/>
        <w:color w:val="6E6259"/>
        <w:sz w:val="20"/>
        <w:szCs w:val="20"/>
      </w:rPr>
      <w:t xml:space="preserve">Version </w:t>
    </w:r>
    <w:ins w:id="84" w:author="Vanessa Farndale" w:date="2020-06-30T09:31:00Z">
      <w:r>
        <w:rPr>
          <w:rFonts w:ascii="Arial" w:hAnsi="Arial" w:cs="Arial"/>
          <w:color w:val="6E6259"/>
          <w:sz w:val="20"/>
          <w:szCs w:val="20"/>
        </w:rPr>
        <w:t>3</w:t>
      </w:r>
    </w:ins>
    <w:del w:id="85" w:author="Vanessa Farndale" w:date="2020-06-30T09:31:00Z">
      <w:r w:rsidRPr="00CB3B0E" w:rsidDel="00DE2C63">
        <w:rPr>
          <w:rFonts w:ascii="Arial" w:hAnsi="Arial" w:cs="Arial"/>
          <w:color w:val="6E6259"/>
          <w:sz w:val="20"/>
          <w:szCs w:val="20"/>
        </w:rPr>
        <w:delText>2</w:delText>
      </w:r>
    </w:del>
    <w:r w:rsidRPr="00CB3B0E">
      <w:rPr>
        <w:rFonts w:ascii="Arial" w:hAnsi="Arial" w:cs="Arial"/>
        <w:color w:val="6E6259"/>
        <w:sz w:val="20"/>
        <w:szCs w:val="20"/>
      </w:rPr>
      <w:t xml:space="preserve"> </w:t>
    </w:r>
    <w:ins w:id="86" w:author="Vanessa Farndale" w:date="2020-06-30T09:31:00Z">
      <w:r>
        <w:rPr>
          <w:rFonts w:ascii="Arial" w:hAnsi="Arial" w:cs="Arial"/>
          <w:color w:val="6E6259"/>
          <w:sz w:val="20"/>
          <w:szCs w:val="20"/>
        </w:rPr>
        <w:t>30</w:t>
      </w:r>
    </w:ins>
    <w:del w:id="87" w:author="Vanessa Farndale" w:date="2020-06-30T09:31:00Z">
      <w:r w:rsidRPr="00CB3B0E" w:rsidDel="00DE2C63">
        <w:rPr>
          <w:rFonts w:ascii="Arial" w:hAnsi="Arial" w:cs="Arial"/>
          <w:color w:val="6E6259"/>
          <w:sz w:val="20"/>
          <w:szCs w:val="20"/>
        </w:rPr>
        <w:delText>04</w:delText>
      </w:r>
    </w:del>
    <w:r w:rsidRPr="00CB3B0E">
      <w:rPr>
        <w:rFonts w:ascii="Arial" w:hAnsi="Arial" w:cs="Arial"/>
        <w:color w:val="6E6259"/>
        <w:sz w:val="20"/>
        <w:szCs w:val="20"/>
      </w:rPr>
      <w:t>/</w:t>
    </w:r>
    <w:ins w:id="88" w:author="Vanessa Farndale" w:date="2020-06-30T09:31:00Z">
      <w:r>
        <w:rPr>
          <w:rFonts w:ascii="Arial" w:hAnsi="Arial" w:cs="Arial"/>
          <w:color w:val="6E6259"/>
          <w:sz w:val="20"/>
          <w:szCs w:val="20"/>
        </w:rPr>
        <w:t>06</w:t>
      </w:r>
    </w:ins>
    <w:del w:id="89" w:author="Vanessa Farndale" w:date="2020-06-30T09:31:00Z">
      <w:r w:rsidRPr="00CB3B0E" w:rsidDel="00DE2C63">
        <w:rPr>
          <w:rFonts w:ascii="Arial" w:hAnsi="Arial" w:cs="Arial"/>
          <w:color w:val="6E6259"/>
          <w:sz w:val="20"/>
          <w:szCs w:val="20"/>
        </w:rPr>
        <w:delText>12</w:delText>
      </w:r>
    </w:del>
    <w:r w:rsidRPr="00CB3B0E">
      <w:rPr>
        <w:rFonts w:ascii="Arial" w:hAnsi="Arial" w:cs="Arial"/>
        <w:color w:val="6E6259"/>
        <w:sz w:val="20"/>
        <w:szCs w:val="20"/>
      </w:rPr>
      <w:t>/</w:t>
    </w:r>
    <w:ins w:id="90" w:author="Vanessa Farndale" w:date="2020-06-30T09:31:00Z">
      <w:r>
        <w:rPr>
          <w:rFonts w:ascii="Arial" w:hAnsi="Arial" w:cs="Arial"/>
          <w:color w:val="6E6259"/>
          <w:sz w:val="20"/>
          <w:szCs w:val="20"/>
        </w:rPr>
        <w:t>20</w:t>
      </w:r>
    </w:ins>
    <w:del w:id="91" w:author="Vanessa Farndale" w:date="2020-06-30T09:31:00Z">
      <w:r w:rsidRPr="00CB3B0E" w:rsidDel="00DE2C63">
        <w:rPr>
          <w:rFonts w:ascii="Arial" w:hAnsi="Arial" w:cs="Arial"/>
          <w:color w:val="6E6259"/>
          <w:sz w:val="20"/>
          <w:szCs w:val="20"/>
        </w:rPr>
        <w:delText>18</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BFFC5" w14:textId="77777777" w:rsidR="00C33BCF" w:rsidRDefault="00C3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15595" w14:textId="77777777" w:rsidR="00DE2C63" w:rsidRDefault="00DE2C63">
      <w:pPr>
        <w:spacing w:after="0" w:line="240" w:lineRule="auto"/>
      </w:pPr>
      <w:r>
        <w:separator/>
      </w:r>
    </w:p>
  </w:footnote>
  <w:footnote w:type="continuationSeparator" w:id="0">
    <w:p w14:paraId="68293A2B" w14:textId="77777777" w:rsidR="00DE2C63" w:rsidRDefault="00DE2C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3724" w14:textId="77777777" w:rsidR="00C33BCF" w:rsidRDefault="00C33B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C57C7" w14:textId="5ED923F5" w:rsidR="00DE2C63" w:rsidRDefault="00DE2C63">
    <w:pPr>
      <w:spacing w:after="0" w:line="0" w:lineRule="atLeast"/>
      <w:rPr>
        <w:sz w:val="0"/>
        <w:szCs w:val="0"/>
      </w:rPr>
    </w:pPr>
    <w:r>
      <w:rPr>
        <w:noProof/>
        <w:lang w:val="en-GB" w:eastAsia="en-GB"/>
      </w:rPr>
      <w:drawing>
        <wp:anchor distT="0" distB="0" distL="114300" distR="114300" simplePos="0" relativeHeight="251657216" behindDoc="1" locked="0" layoutInCell="1" allowOverlap="1" wp14:anchorId="136C57C9" wp14:editId="136C57CA">
          <wp:simplePos x="0" y="0"/>
          <wp:positionH relativeFrom="column">
            <wp:posOffset>-240632</wp:posOffset>
          </wp:positionH>
          <wp:positionV relativeFrom="paragraph">
            <wp:posOffset>216568</wp:posOffset>
          </wp:positionV>
          <wp:extent cx="1746250" cy="79375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om_logo_orange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250" cy="7937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13E5" w14:textId="77777777" w:rsidR="00C33BCF" w:rsidRDefault="00C33B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37A"/>
    <w:multiLevelType w:val="hybridMultilevel"/>
    <w:tmpl w:val="B8B208E8"/>
    <w:lvl w:ilvl="0" w:tplc="40DA493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5009AF"/>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9940AAD"/>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B15DC2"/>
    <w:multiLevelType w:val="hybridMultilevel"/>
    <w:tmpl w:val="BF6C191E"/>
    <w:lvl w:ilvl="0" w:tplc="40DA493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ADE79DA"/>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221835"/>
    <w:multiLevelType w:val="hybridMultilevel"/>
    <w:tmpl w:val="A1B2C7C0"/>
    <w:lvl w:ilvl="0" w:tplc="40DA4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43543CB"/>
    <w:multiLevelType w:val="hybridMultilevel"/>
    <w:tmpl w:val="A1B2C7C0"/>
    <w:lvl w:ilvl="0" w:tplc="40DA4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6B7005D"/>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A41F8"/>
    <w:multiLevelType w:val="hybridMultilevel"/>
    <w:tmpl w:val="6CAA3E56"/>
    <w:lvl w:ilvl="0" w:tplc="B6FA2AB6">
      <w:start w:val="1"/>
      <w:numFmt w:val="decimal"/>
      <w:lvlText w:val="%1."/>
      <w:lvlJc w:val="left"/>
      <w:pPr>
        <w:ind w:left="1080" w:hanging="720"/>
      </w:pPr>
      <w:rPr>
        <w:rFonts w:ascii="Arial" w:hAnsi="Arial" w:cs="Arial" w:hint="default"/>
        <w:color w:val="6E6259"/>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4161EE"/>
    <w:multiLevelType w:val="multilevel"/>
    <w:tmpl w:val="4B5A1C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CC369F6"/>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2162184"/>
    <w:multiLevelType w:val="multilevel"/>
    <w:tmpl w:val="29145E8A"/>
    <w:lvl w:ilvl="0">
      <w:start w:val="10"/>
      <w:numFmt w:val="decimal"/>
      <w:lvlText w:val="%1"/>
      <w:lvlJc w:val="left"/>
      <w:pPr>
        <w:ind w:left="720" w:hanging="720"/>
      </w:pPr>
      <w:rPr>
        <w:rFonts w:hint="default"/>
        <w:b/>
      </w:rPr>
    </w:lvl>
    <w:lvl w:ilvl="1">
      <w:start w:val="2"/>
      <w:numFmt w:val="decimal"/>
      <w:lvlText w:val="%1.%2"/>
      <w:lvlJc w:val="left"/>
      <w:pPr>
        <w:ind w:left="720" w:hanging="720"/>
      </w:pPr>
      <w:rPr>
        <w:rFonts w:hint="default"/>
        <w:b w:val="0"/>
        <w:color w:val="6E625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DC03817"/>
    <w:multiLevelType w:val="hybridMultilevel"/>
    <w:tmpl w:val="83F6F8B8"/>
    <w:lvl w:ilvl="0" w:tplc="83E2FA80">
      <w:start w:val="1"/>
      <w:numFmt w:val="lowerLetter"/>
      <w:lvlText w:val="(%1)"/>
      <w:lvlJc w:val="left"/>
      <w:pPr>
        <w:ind w:left="1519" w:hanging="81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EDF33AB"/>
    <w:multiLevelType w:val="hybridMultilevel"/>
    <w:tmpl w:val="99467794"/>
    <w:lvl w:ilvl="0" w:tplc="23164FAA">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4" w15:restartNumberingAfterBreak="0">
    <w:nsid w:val="41150738"/>
    <w:multiLevelType w:val="multilevel"/>
    <w:tmpl w:val="FC222D3A"/>
    <w:lvl w:ilvl="0">
      <w:start w:val="2"/>
      <w:numFmt w:val="decimal"/>
      <w:lvlText w:val="%1."/>
      <w:lvlJc w:val="left"/>
      <w:pPr>
        <w:tabs>
          <w:tab w:val="num" w:pos="782"/>
        </w:tabs>
        <w:ind w:left="782" w:hanging="782"/>
      </w:pPr>
      <w:rPr>
        <w:b w:val="0"/>
        <w:i w:val="0"/>
      </w:rPr>
    </w:lvl>
    <w:lvl w:ilvl="1">
      <w:start w:val="2"/>
      <w:numFmt w:val="decimal"/>
      <w:lvlText w:val="%1.%2"/>
      <w:lvlJc w:val="left"/>
      <w:pPr>
        <w:tabs>
          <w:tab w:val="num" w:pos="782"/>
        </w:tabs>
        <w:ind w:left="782" w:hanging="782"/>
      </w:pPr>
      <w:rPr>
        <w:b w:val="0"/>
        <w:i w:val="0"/>
      </w:rPr>
    </w:lvl>
    <w:lvl w:ilvl="2">
      <w:start w:val="1"/>
      <w:numFmt w:val="lowerLetter"/>
      <w:lvlText w:val="(%3)"/>
      <w:lvlJc w:val="left"/>
      <w:pPr>
        <w:tabs>
          <w:tab w:val="num" w:pos="0"/>
        </w:tabs>
        <w:ind w:left="1462" w:hanging="680"/>
      </w:pPr>
    </w:lvl>
    <w:lvl w:ilvl="3">
      <w:start w:val="1"/>
      <w:numFmt w:val="lowerRoman"/>
      <w:lvlText w:val="(%4)"/>
      <w:lvlJc w:val="left"/>
      <w:pPr>
        <w:tabs>
          <w:tab w:val="num" w:pos="0"/>
        </w:tabs>
        <w:ind w:left="2086" w:hanging="624"/>
      </w:pPr>
      <w:rPr>
        <w:rFonts w:ascii="Tms Rmn" w:hAnsi="Tms Rmn" w:hint="default"/>
        <w:b w:val="0"/>
        <w:i w:val="0"/>
        <w:strike w:val="0"/>
        <w:u w:val="none"/>
      </w:rPr>
    </w:lvl>
    <w:lvl w:ilvl="4">
      <w:start w:val="1"/>
      <w:numFmt w:val="upperLetter"/>
      <w:lvlText w:val="(%5)"/>
      <w:lvlJc w:val="left"/>
      <w:pPr>
        <w:tabs>
          <w:tab w:val="num" w:pos="0"/>
        </w:tabs>
        <w:ind w:left="2710" w:hanging="624"/>
      </w:pPr>
      <w:rPr>
        <w:rFonts w:ascii="Tms Rmn" w:hAnsi="Tms Rmn" w:hint="default"/>
        <w:b w:val="0"/>
        <w:i w:val="0"/>
        <w:strike w:val="0"/>
        <w:u w:val="none"/>
      </w:rPr>
    </w:lvl>
    <w:lvl w:ilvl="5">
      <w:start w:val="1"/>
      <w:numFmt w:val="none"/>
      <w:lvlText w:val=""/>
      <w:lvlJc w:val="left"/>
      <w:pPr>
        <w:tabs>
          <w:tab w:val="num" w:pos="0"/>
        </w:tabs>
        <w:ind w:left="3334" w:hanging="624"/>
      </w:pPr>
      <w:rPr>
        <w:rFonts w:ascii="Symbol" w:hAnsi="Symbol" w:hint="default"/>
        <w:b w:val="0"/>
        <w:i w:val="0"/>
        <w:sz w:val="20"/>
      </w:rPr>
    </w:lvl>
    <w:lvl w:ilvl="6">
      <w:start w:val="1"/>
      <w:numFmt w:val="none"/>
      <w:lvlText w:val=""/>
      <w:lvlJc w:val="left"/>
      <w:pPr>
        <w:tabs>
          <w:tab w:val="num" w:pos="0"/>
        </w:tabs>
        <w:ind w:left="3958" w:hanging="624"/>
      </w:pPr>
      <w:rPr>
        <w:rFonts w:ascii="Symbol" w:hAnsi="Symbol" w:hint="default"/>
        <w:sz w:val="18"/>
      </w:rPr>
    </w:lvl>
    <w:lvl w:ilvl="7">
      <w:start w:val="1"/>
      <w:numFmt w:val="decimal"/>
      <w:lvlText w:val="%8."/>
      <w:lvlJc w:val="left"/>
      <w:pPr>
        <w:tabs>
          <w:tab w:val="num" w:pos="0"/>
        </w:tabs>
        <w:ind w:left="4740" w:hanging="782"/>
      </w:pPr>
    </w:lvl>
    <w:lvl w:ilvl="8">
      <w:start w:val="1"/>
      <w:numFmt w:val="lowerLetter"/>
      <w:lvlText w:val="(%9)"/>
      <w:lvlJc w:val="left"/>
      <w:pPr>
        <w:tabs>
          <w:tab w:val="num" w:pos="0"/>
        </w:tabs>
        <w:ind w:left="5420" w:hanging="680"/>
      </w:pPr>
    </w:lvl>
  </w:abstractNum>
  <w:abstractNum w:abstractNumId="15" w15:restartNumberingAfterBreak="0">
    <w:nsid w:val="43990544"/>
    <w:multiLevelType w:val="hybridMultilevel"/>
    <w:tmpl w:val="11EAC2D8"/>
    <w:lvl w:ilvl="0" w:tplc="55FAE81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66B3336"/>
    <w:multiLevelType w:val="hybridMultilevel"/>
    <w:tmpl w:val="D32602E0"/>
    <w:lvl w:ilvl="0" w:tplc="AB66EA80">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76231BB"/>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6FC4FD3"/>
    <w:multiLevelType w:val="hybridMultilevel"/>
    <w:tmpl w:val="83AA912C"/>
    <w:lvl w:ilvl="0" w:tplc="1930C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C8407D8"/>
    <w:multiLevelType w:val="multilevel"/>
    <w:tmpl w:val="F760A118"/>
    <w:lvl w:ilvl="0">
      <w:start w:val="15"/>
      <w:numFmt w:val="decimal"/>
      <w:lvlText w:val="%1."/>
      <w:lvlJc w:val="left"/>
      <w:pPr>
        <w:tabs>
          <w:tab w:val="num" w:pos="782"/>
        </w:tabs>
        <w:ind w:left="782" w:hanging="782"/>
      </w:pPr>
      <w:rPr>
        <w:b w:val="0"/>
        <w:i w:val="0"/>
      </w:rPr>
    </w:lvl>
    <w:lvl w:ilvl="1">
      <w:start w:val="1"/>
      <w:numFmt w:val="decimal"/>
      <w:lvlText w:val="%1.%2"/>
      <w:lvlJc w:val="left"/>
      <w:pPr>
        <w:tabs>
          <w:tab w:val="num" w:pos="1142"/>
        </w:tabs>
        <w:ind w:left="782" w:firstLine="0"/>
      </w:pPr>
      <w:rPr>
        <w:b w:val="0"/>
        <w:i w:val="0"/>
      </w:rPr>
    </w:lvl>
    <w:lvl w:ilvl="2">
      <w:start w:val="1"/>
      <w:numFmt w:val="lowerLetter"/>
      <w:lvlText w:val="(%3)"/>
      <w:lvlJc w:val="left"/>
      <w:pPr>
        <w:tabs>
          <w:tab w:val="num" w:pos="0"/>
        </w:tabs>
        <w:ind w:left="1462" w:hanging="680"/>
      </w:pPr>
    </w:lvl>
    <w:lvl w:ilvl="3">
      <w:start w:val="1"/>
      <w:numFmt w:val="lowerRoman"/>
      <w:lvlText w:val="(%4)"/>
      <w:lvlJc w:val="left"/>
      <w:pPr>
        <w:tabs>
          <w:tab w:val="num" w:pos="0"/>
        </w:tabs>
        <w:ind w:left="2086" w:hanging="624"/>
      </w:pPr>
      <w:rPr>
        <w:rFonts w:ascii="Tms Rmn" w:hAnsi="Tms Rmn" w:hint="default"/>
        <w:b w:val="0"/>
        <w:i w:val="0"/>
        <w:strike w:val="0"/>
        <w:u w:val="none"/>
      </w:rPr>
    </w:lvl>
    <w:lvl w:ilvl="4">
      <w:start w:val="1"/>
      <w:numFmt w:val="upperLetter"/>
      <w:lvlText w:val="(%5)"/>
      <w:lvlJc w:val="left"/>
      <w:pPr>
        <w:tabs>
          <w:tab w:val="num" w:pos="0"/>
        </w:tabs>
        <w:ind w:left="2710" w:hanging="624"/>
      </w:pPr>
      <w:rPr>
        <w:rFonts w:ascii="Tms Rmn" w:hAnsi="Tms Rmn" w:hint="default"/>
        <w:b w:val="0"/>
        <w:i w:val="0"/>
        <w:strike w:val="0"/>
        <w:u w:val="none"/>
      </w:rPr>
    </w:lvl>
    <w:lvl w:ilvl="5">
      <w:start w:val="1"/>
      <w:numFmt w:val="none"/>
      <w:lvlText w:val=""/>
      <w:lvlJc w:val="left"/>
      <w:pPr>
        <w:tabs>
          <w:tab w:val="num" w:pos="0"/>
        </w:tabs>
        <w:ind w:left="3334" w:hanging="624"/>
      </w:pPr>
      <w:rPr>
        <w:rFonts w:ascii="Symbol" w:hAnsi="Symbol" w:hint="default"/>
        <w:b w:val="0"/>
        <w:i w:val="0"/>
        <w:sz w:val="20"/>
      </w:rPr>
    </w:lvl>
    <w:lvl w:ilvl="6">
      <w:start w:val="1"/>
      <w:numFmt w:val="none"/>
      <w:lvlText w:val=""/>
      <w:lvlJc w:val="left"/>
      <w:pPr>
        <w:tabs>
          <w:tab w:val="num" w:pos="0"/>
        </w:tabs>
        <w:ind w:left="3958" w:hanging="624"/>
      </w:pPr>
      <w:rPr>
        <w:rFonts w:ascii="Symbol" w:hAnsi="Symbol" w:hint="default"/>
        <w:sz w:val="18"/>
      </w:rPr>
    </w:lvl>
    <w:lvl w:ilvl="7">
      <w:start w:val="1"/>
      <w:numFmt w:val="decimal"/>
      <w:lvlText w:val="%8."/>
      <w:lvlJc w:val="left"/>
      <w:pPr>
        <w:tabs>
          <w:tab w:val="num" w:pos="0"/>
        </w:tabs>
        <w:ind w:left="4740" w:hanging="782"/>
      </w:pPr>
    </w:lvl>
    <w:lvl w:ilvl="8">
      <w:start w:val="1"/>
      <w:numFmt w:val="lowerLetter"/>
      <w:lvlText w:val="(%9)"/>
      <w:lvlJc w:val="left"/>
      <w:pPr>
        <w:tabs>
          <w:tab w:val="num" w:pos="0"/>
        </w:tabs>
        <w:ind w:left="5420" w:hanging="680"/>
      </w:pPr>
    </w:lvl>
  </w:abstractNum>
  <w:abstractNum w:abstractNumId="20" w15:restartNumberingAfterBreak="0">
    <w:nsid w:val="5CF15972"/>
    <w:multiLevelType w:val="multilevel"/>
    <w:tmpl w:val="66485B96"/>
    <w:lvl w:ilvl="0">
      <w:start w:val="24"/>
      <w:numFmt w:val="decimal"/>
      <w:lvlText w:val="%1"/>
      <w:lvlJc w:val="left"/>
      <w:pPr>
        <w:ind w:left="375" w:hanging="375"/>
      </w:pPr>
      <w:rPr>
        <w:rFonts w:hint="default"/>
      </w:rPr>
    </w:lvl>
    <w:lvl w:ilvl="1">
      <w:start w:val="2"/>
      <w:numFmt w:val="decimal"/>
      <w:lvlText w:val="%1.%2"/>
      <w:lvlJc w:val="left"/>
      <w:pPr>
        <w:ind w:left="494" w:hanging="375"/>
      </w:pPr>
      <w:rPr>
        <w:rFonts w:hint="default"/>
      </w:rPr>
    </w:lvl>
    <w:lvl w:ilvl="2">
      <w:start w:val="1"/>
      <w:numFmt w:val="decimal"/>
      <w:lvlText w:val="%1.%2.%3"/>
      <w:lvlJc w:val="left"/>
      <w:pPr>
        <w:ind w:left="958" w:hanging="720"/>
      </w:pPr>
      <w:rPr>
        <w:rFonts w:hint="default"/>
      </w:rPr>
    </w:lvl>
    <w:lvl w:ilvl="3">
      <w:start w:val="1"/>
      <w:numFmt w:val="decimal"/>
      <w:lvlText w:val="%1.%2.%3.%4"/>
      <w:lvlJc w:val="left"/>
      <w:pPr>
        <w:ind w:left="1077" w:hanging="720"/>
      </w:pPr>
      <w:rPr>
        <w:rFonts w:hint="default"/>
      </w:rPr>
    </w:lvl>
    <w:lvl w:ilvl="4">
      <w:start w:val="1"/>
      <w:numFmt w:val="decimal"/>
      <w:lvlText w:val="%1.%2.%3.%4.%5"/>
      <w:lvlJc w:val="left"/>
      <w:pPr>
        <w:ind w:left="1556" w:hanging="1080"/>
      </w:pPr>
      <w:rPr>
        <w:rFonts w:hint="default"/>
      </w:rPr>
    </w:lvl>
    <w:lvl w:ilvl="5">
      <w:start w:val="1"/>
      <w:numFmt w:val="decimal"/>
      <w:lvlText w:val="%1.%2.%3.%4.%5.%6"/>
      <w:lvlJc w:val="left"/>
      <w:pPr>
        <w:ind w:left="1675" w:hanging="1080"/>
      </w:pPr>
      <w:rPr>
        <w:rFonts w:hint="default"/>
      </w:rPr>
    </w:lvl>
    <w:lvl w:ilvl="6">
      <w:start w:val="1"/>
      <w:numFmt w:val="decimal"/>
      <w:lvlText w:val="%1.%2.%3.%4.%5.%6.%7"/>
      <w:lvlJc w:val="left"/>
      <w:pPr>
        <w:ind w:left="2154" w:hanging="1440"/>
      </w:pPr>
      <w:rPr>
        <w:rFonts w:hint="default"/>
      </w:rPr>
    </w:lvl>
    <w:lvl w:ilvl="7">
      <w:start w:val="1"/>
      <w:numFmt w:val="decimal"/>
      <w:lvlText w:val="%1.%2.%3.%4.%5.%6.%7.%8"/>
      <w:lvlJc w:val="left"/>
      <w:pPr>
        <w:ind w:left="2273" w:hanging="1440"/>
      </w:pPr>
      <w:rPr>
        <w:rFonts w:hint="default"/>
      </w:rPr>
    </w:lvl>
    <w:lvl w:ilvl="8">
      <w:start w:val="1"/>
      <w:numFmt w:val="decimal"/>
      <w:lvlText w:val="%1.%2.%3.%4.%5.%6.%7.%8.%9"/>
      <w:lvlJc w:val="left"/>
      <w:pPr>
        <w:ind w:left="2752" w:hanging="1800"/>
      </w:pPr>
      <w:rPr>
        <w:rFonts w:hint="default"/>
      </w:rPr>
    </w:lvl>
  </w:abstractNum>
  <w:abstractNum w:abstractNumId="21" w15:restartNumberingAfterBreak="0">
    <w:nsid w:val="610C572C"/>
    <w:multiLevelType w:val="hybridMultilevel"/>
    <w:tmpl w:val="5B0C3970"/>
    <w:lvl w:ilvl="0" w:tplc="40DA493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8F341E"/>
    <w:multiLevelType w:val="multilevel"/>
    <w:tmpl w:val="3AAC6C8C"/>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6E625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44463FF"/>
    <w:multiLevelType w:val="hybridMultilevel"/>
    <w:tmpl w:val="4A02B8F4"/>
    <w:lvl w:ilvl="0" w:tplc="13FE33B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BE56FE"/>
    <w:multiLevelType w:val="hybridMultilevel"/>
    <w:tmpl w:val="876CB91A"/>
    <w:lvl w:ilvl="0" w:tplc="40DA493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7B4324E"/>
    <w:multiLevelType w:val="hybridMultilevel"/>
    <w:tmpl w:val="53F8B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84ECC"/>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A6737DA"/>
    <w:multiLevelType w:val="multilevel"/>
    <w:tmpl w:val="7E6203D8"/>
    <w:lvl w:ilvl="0">
      <w:start w:val="11"/>
      <w:numFmt w:val="decimal"/>
      <w:lvlText w:val="%1"/>
      <w:lvlJc w:val="left"/>
      <w:pPr>
        <w:ind w:left="720" w:hanging="720"/>
      </w:pPr>
      <w:rPr>
        <w:rFonts w:hint="default"/>
        <w:b/>
      </w:rPr>
    </w:lvl>
    <w:lvl w:ilvl="1">
      <w:start w:val="1"/>
      <w:numFmt w:val="decimal"/>
      <w:lvlText w:val="%1.%2"/>
      <w:lvlJc w:val="left"/>
      <w:pPr>
        <w:ind w:left="720" w:hanging="720"/>
      </w:pPr>
      <w:rPr>
        <w:rFonts w:hint="default"/>
        <w:b w:val="0"/>
        <w:color w:val="6E6259"/>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D582112"/>
    <w:multiLevelType w:val="hybridMultilevel"/>
    <w:tmpl w:val="F9608B30"/>
    <w:lvl w:ilvl="0" w:tplc="AFF2651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15675B"/>
    <w:multiLevelType w:val="multilevel"/>
    <w:tmpl w:val="42A2AF7A"/>
    <w:lvl w:ilvl="0">
      <w:start w:val="1"/>
      <w:numFmt w:val="decimal"/>
      <w:lvlText w:val="%1."/>
      <w:lvlJc w:val="left"/>
      <w:pPr>
        <w:tabs>
          <w:tab w:val="num" w:pos="782"/>
        </w:tabs>
        <w:ind w:left="782" w:hanging="782"/>
      </w:pPr>
      <w:rPr>
        <w:b w:val="0"/>
        <w:i w:val="0"/>
      </w:rPr>
    </w:lvl>
    <w:lvl w:ilvl="1">
      <w:start w:val="1"/>
      <w:numFmt w:val="decimal"/>
      <w:lvlText w:val="%1.%2"/>
      <w:lvlJc w:val="left"/>
      <w:pPr>
        <w:tabs>
          <w:tab w:val="num" w:pos="1142"/>
        </w:tabs>
        <w:ind w:left="782" w:firstLine="0"/>
      </w:pPr>
      <w:rPr>
        <w:b w:val="0"/>
        <w:i w:val="0"/>
      </w:rPr>
    </w:lvl>
    <w:lvl w:ilvl="2">
      <w:start w:val="1"/>
      <w:numFmt w:val="lowerLetter"/>
      <w:lvlText w:val="(%3)"/>
      <w:lvlJc w:val="left"/>
      <w:pPr>
        <w:tabs>
          <w:tab w:val="num" w:pos="0"/>
        </w:tabs>
        <w:ind w:left="1462" w:hanging="680"/>
      </w:pPr>
    </w:lvl>
    <w:lvl w:ilvl="3">
      <w:start w:val="1"/>
      <w:numFmt w:val="lowerRoman"/>
      <w:lvlText w:val="(%4)"/>
      <w:lvlJc w:val="left"/>
      <w:pPr>
        <w:tabs>
          <w:tab w:val="num" w:pos="0"/>
        </w:tabs>
        <w:ind w:left="2086" w:hanging="624"/>
      </w:pPr>
      <w:rPr>
        <w:rFonts w:ascii="Tms Rmn" w:hAnsi="Tms Rmn" w:hint="default"/>
        <w:b w:val="0"/>
        <w:i w:val="0"/>
        <w:strike w:val="0"/>
        <w:u w:val="none"/>
      </w:rPr>
    </w:lvl>
    <w:lvl w:ilvl="4">
      <w:start w:val="1"/>
      <w:numFmt w:val="upperLetter"/>
      <w:lvlText w:val="(%5)"/>
      <w:lvlJc w:val="left"/>
      <w:pPr>
        <w:tabs>
          <w:tab w:val="num" w:pos="0"/>
        </w:tabs>
        <w:ind w:left="2710" w:hanging="624"/>
      </w:pPr>
      <w:rPr>
        <w:rFonts w:ascii="Tms Rmn" w:hAnsi="Tms Rmn" w:hint="default"/>
        <w:b w:val="0"/>
        <w:i w:val="0"/>
        <w:strike w:val="0"/>
        <w:u w:val="none"/>
      </w:rPr>
    </w:lvl>
    <w:lvl w:ilvl="5">
      <w:start w:val="1"/>
      <w:numFmt w:val="none"/>
      <w:lvlText w:val=""/>
      <w:lvlJc w:val="left"/>
      <w:pPr>
        <w:tabs>
          <w:tab w:val="num" w:pos="0"/>
        </w:tabs>
        <w:ind w:left="3334" w:hanging="624"/>
      </w:pPr>
      <w:rPr>
        <w:rFonts w:ascii="Symbol" w:hAnsi="Symbol" w:hint="default"/>
        <w:b w:val="0"/>
        <w:i w:val="0"/>
        <w:sz w:val="20"/>
      </w:rPr>
    </w:lvl>
    <w:lvl w:ilvl="6">
      <w:start w:val="1"/>
      <w:numFmt w:val="none"/>
      <w:lvlText w:val=""/>
      <w:lvlJc w:val="left"/>
      <w:pPr>
        <w:tabs>
          <w:tab w:val="num" w:pos="0"/>
        </w:tabs>
        <w:ind w:left="3958" w:hanging="624"/>
      </w:pPr>
      <w:rPr>
        <w:rFonts w:ascii="Symbol" w:hAnsi="Symbol" w:hint="default"/>
        <w:sz w:val="18"/>
      </w:rPr>
    </w:lvl>
    <w:lvl w:ilvl="7">
      <w:start w:val="1"/>
      <w:numFmt w:val="decimal"/>
      <w:lvlText w:val="%8."/>
      <w:lvlJc w:val="left"/>
      <w:pPr>
        <w:tabs>
          <w:tab w:val="num" w:pos="0"/>
        </w:tabs>
        <w:ind w:left="4740" w:hanging="782"/>
      </w:pPr>
    </w:lvl>
    <w:lvl w:ilvl="8">
      <w:start w:val="1"/>
      <w:numFmt w:val="lowerLetter"/>
      <w:lvlText w:val="(%9)"/>
      <w:lvlJc w:val="left"/>
      <w:pPr>
        <w:tabs>
          <w:tab w:val="num" w:pos="0"/>
        </w:tabs>
        <w:ind w:left="5420" w:hanging="680"/>
      </w:pPr>
    </w:lvl>
  </w:abstractNum>
  <w:abstractNum w:abstractNumId="30" w15:restartNumberingAfterBreak="0">
    <w:nsid w:val="7B5960D7"/>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B84374F"/>
    <w:multiLevelType w:val="hybridMultilevel"/>
    <w:tmpl w:val="2FAC59F8"/>
    <w:lvl w:ilvl="0" w:tplc="1930C93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C8F42A5"/>
    <w:multiLevelType w:val="hybridMultilevel"/>
    <w:tmpl w:val="A1B2C7C0"/>
    <w:lvl w:ilvl="0" w:tplc="40DA493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F2F077D"/>
    <w:multiLevelType w:val="hybridMultilevel"/>
    <w:tmpl w:val="35D6B5F8"/>
    <w:lvl w:ilvl="0" w:tplc="C9486236">
      <w:start w:val="1"/>
      <w:numFmt w:val="lowerLetter"/>
      <w:lvlText w:val="(%1)"/>
      <w:lvlJc w:val="left"/>
      <w:pPr>
        <w:ind w:left="1549" w:hanging="84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31"/>
  </w:num>
  <w:num w:numId="2">
    <w:abstractNumId w:val="18"/>
  </w:num>
  <w:num w:numId="3">
    <w:abstractNumId w:val="20"/>
  </w:num>
  <w:num w:numId="4">
    <w:abstractNumId w:val="13"/>
  </w:num>
  <w:num w:numId="5">
    <w:abstractNumId w:val="9"/>
  </w:num>
  <w:num w:numId="6">
    <w:abstractNumId w:val="12"/>
  </w:num>
  <w:num w:numId="7">
    <w:abstractNumId w:val="25"/>
  </w:num>
  <w:num w:numId="8">
    <w:abstractNumId w:val="8"/>
  </w:num>
  <w:num w:numId="9">
    <w:abstractNumId w:val="22"/>
  </w:num>
  <w:num w:numId="10">
    <w:abstractNumId w:val="15"/>
  </w:num>
  <w:num w:numId="11">
    <w:abstractNumId w:val="6"/>
  </w:num>
  <w:num w:numId="12">
    <w:abstractNumId w:val="10"/>
  </w:num>
  <w:num w:numId="13">
    <w:abstractNumId w:val="5"/>
  </w:num>
  <w:num w:numId="14">
    <w:abstractNumId w:val="7"/>
  </w:num>
  <w:num w:numId="15">
    <w:abstractNumId w:val="4"/>
  </w:num>
  <w:num w:numId="16">
    <w:abstractNumId w:val="30"/>
  </w:num>
  <w:num w:numId="17">
    <w:abstractNumId w:val="17"/>
  </w:num>
  <w:num w:numId="18">
    <w:abstractNumId w:val="32"/>
  </w:num>
  <w:num w:numId="19">
    <w:abstractNumId w:val="3"/>
  </w:num>
  <w:num w:numId="20">
    <w:abstractNumId w:val="28"/>
  </w:num>
  <w:num w:numId="21">
    <w:abstractNumId w:val="21"/>
  </w:num>
  <w:num w:numId="22">
    <w:abstractNumId w:val="24"/>
  </w:num>
  <w:num w:numId="23">
    <w:abstractNumId w:val="0"/>
  </w:num>
  <w:num w:numId="24">
    <w:abstractNumId w:val="33"/>
  </w:num>
  <w:num w:numId="25">
    <w:abstractNumId w:val="23"/>
  </w:num>
  <w:num w:numId="26">
    <w:abstractNumId w:val="16"/>
  </w:num>
  <w:num w:numId="27">
    <w:abstractNumId w:val="29"/>
  </w:num>
  <w:num w:numId="28">
    <w:abstractNumId w:val="14"/>
  </w:num>
  <w:num w:numId="29">
    <w:abstractNumId w:val="19"/>
  </w:num>
  <w:num w:numId="30">
    <w:abstractNumId w:val="1"/>
  </w:num>
  <w:num w:numId="31">
    <w:abstractNumId w:val="2"/>
  </w:num>
  <w:num w:numId="32">
    <w:abstractNumId w:val="26"/>
  </w:num>
  <w:num w:numId="33">
    <w:abstractNumId w:val="11"/>
  </w:num>
  <w:num w:numId="3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nessa Farndale">
    <w15:presenceInfo w15:providerId="AD" w15:userId="S::Vanessa.Farndale@kcom.com::c6b14ba9-542e-408e-a6ad-d8de305da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D7"/>
    <w:rsid w:val="00017075"/>
    <w:rsid w:val="00020AB0"/>
    <w:rsid w:val="00022080"/>
    <w:rsid w:val="00026A46"/>
    <w:rsid w:val="00043D39"/>
    <w:rsid w:val="00053937"/>
    <w:rsid w:val="00097E1E"/>
    <w:rsid w:val="000A4B33"/>
    <w:rsid w:val="000D1FBA"/>
    <w:rsid w:val="000D7EB6"/>
    <w:rsid w:val="000E295B"/>
    <w:rsid w:val="000F64D8"/>
    <w:rsid w:val="000F78C2"/>
    <w:rsid w:val="00121E1A"/>
    <w:rsid w:val="001234FA"/>
    <w:rsid w:val="001306CD"/>
    <w:rsid w:val="00152C5D"/>
    <w:rsid w:val="00175D04"/>
    <w:rsid w:val="00186D23"/>
    <w:rsid w:val="001930F3"/>
    <w:rsid w:val="001C72F5"/>
    <w:rsid w:val="001D103F"/>
    <w:rsid w:val="001E5FA0"/>
    <w:rsid w:val="001E7A4F"/>
    <w:rsid w:val="00212F39"/>
    <w:rsid w:val="00213EB5"/>
    <w:rsid w:val="0022110F"/>
    <w:rsid w:val="00265890"/>
    <w:rsid w:val="0027266E"/>
    <w:rsid w:val="00276963"/>
    <w:rsid w:val="002A4273"/>
    <w:rsid w:val="002A4D6D"/>
    <w:rsid w:val="002B7EEA"/>
    <w:rsid w:val="002C315A"/>
    <w:rsid w:val="002F5367"/>
    <w:rsid w:val="00321DCB"/>
    <w:rsid w:val="0032626C"/>
    <w:rsid w:val="003463A0"/>
    <w:rsid w:val="003A4038"/>
    <w:rsid w:val="003B49E6"/>
    <w:rsid w:val="003C1095"/>
    <w:rsid w:val="003C3697"/>
    <w:rsid w:val="003D4032"/>
    <w:rsid w:val="00406DD3"/>
    <w:rsid w:val="00431981"/>
    <w:rsid w:val="00445FD7"/>
    <w:rsid w:val="00446DED"/>
    <w:rsid w:val="004470C0"/>
    <w:rsid w:val="004A1BF3"/>
    <w:rsid w:val="004B25E8"/>
    <w:rsid w:val="004F6DAF"/>
    <w:rsid w:val="00505390"/>
    <w:rsid w:val="00512F13"/>
    <w:rsid w:val="00523D48"/>
    <w:rsid w:val="00526AAC"/>
    <w:rsid w:val="00535BFF"/>
    <w:rsid w:val="005455FF"/>
    <w:rsid w:val="0054707E"/>
    <w:rsid w:val="005510E5"/>
    <w:rsid w:val="00551A17"/>
    <w:rsid w:val="00560C1E"/>
    <w:rsid w:val="00567BF0"/>
    <w:rsid w:val="005855AF"/>
    <w:rsid w:val="00596515"/>
    <w:rsid w:val="005D3EF7"/>
    <w:rsid w:val="005E6276"/>
    <w:rsid w:val="005E6AEB"/>
    <w:rsid w:val="005F7680"/>
    <w:rsid w:val="006239A4"/>
    <w:rsid w:val="00676492"/>
    <w:rsid w:val="006B64D0"/>
    <w:rsid w:val="006C69E3"/>
    <w:rsid w:val="006C7939"/>
    <w:rsid w:val="006D47A2"/>
    <w:rsid w:val="006D5558"/>
    <w:rsid w:val="006F3A03"/>
    <w:rsid w:val="006F56DB"/>
    <w:rsid w:val="006F6E12"/>
    <w:rsid w:val="006F71B1"/>
    <w:rsid w:val="00704A91"/>
    <w:rsid w:val="0074313F"/>
    <w:rsid w:val="00751242"/>
    <w:rsid w:val="007B0E7B"/>
    <w:rsid w:val="007C3428"/>
    <w:rsid w:val="007D3978"/>
    <w:rsid w:val="007E0818"/>
    <w:rsid w:val="007F04F4"/>
    <w:rsid w:val="007F52B7"/>
    <w:rsid w:val="00812256"/>
    <w:rsid w:val="0083013F"/>
    <w:rsid w:val="008858D5"/>
    <w:rsid w:val="00886CF9"/>
    <w:rsid w:val="008B2C21"/>
    <w:rsid w:val="008B6061"/>
    <w:rsid w:val="00920C7C"/>
    <w:rsid w:val="0094731D"/>
    <w:rsid w:val="009626C4"/>
    <w:rsid w:val="00964EFD"/>
    <w:rsid w:val="00980311"/>
    <w:rsid w:val="0098194F"/>
    <w:rsid w:val="00986A36"/>
    <w:rsid w:val="00990D14"/>
    <w:rsid w:val="009B51E2"/>
    <w:rsid w:val="009C067B"/>
    <w:rsid w:val="009E4015"/>
    <w:rsid w:val="00A25ACA"/>
    <w:rsid w:val="00A52888"/>
    <w:rsid w:val="00A76122"/>
    <w:rsid w:val="00A82EB7"/>
    <w:rsid w:val="00A94A35"/>
    <w:rsid w:val="00AD47B4"/>
    <w:rsid w:val="00B03460"/>
    <w:rsid w:val="00B32250"/>
    <w:rsid w:val="00B34A82"/>
    <w:rsid w:val="00B545FD"/>
    <w:rsid w:val="00B868F3"/>
    <w:rsid w:val="00BA0B4C"/>
    <w:rsid w:val="00BB10D7"/>
    <w:rsid w:val="00BC5AA0"/>
    <w:rsid w:val="00C02FCD"/>
    <w:rsid w:val="00C22202"/>
    <w:rsid w:val="00C314F6"/>
    <w:rsid w:val="00C332AB"/>
    <w:rsid w:val="00C33BCF"/>
    <w:rsid w:val="00C3561B"/>
    <w:rsid w:val="00C405B1"/>
    <w:rsid w:val="00C5301F"/>
    <w:rsid w:val="00C76F73"/>
    <w:rsid w:val="00C8425A"/>
    <w:rsid w:val="00CA0DBF"/>
    <w:rsid w:val="00CB02C9"/>
    <w:rsid w:val="00CB2282"/>
    <w:rsid w:val="00CB3B0E"/>
    <w:rsid w:val="00CB72A2"/>
    <w:rsid w:val="00CD287B"/>
    <w:rsid w:val="00CE3B0C"/>
    <w:rsid w:val="00CF34BA"/>
    <w:rsid w:val="00D156C8"/>
    <w:rsid w:val="00D743ED"/>
    <w:rsid w:val="00DA7945"/>
    <w:rsid w:val="00DB2AAA"/>
    <w:rsid w:val="00DB43FD"/>
    <w:rsid w:val="00DD2CCA"/>
    <w:rsid w:val="00DD63D8"/>
    <w:rsid w:val="00DE2C63"/>
    <w:rsid w:val="00DF0E4D"/>
    <w:rsid w:val="00DF54FD"/>
    <w:rsid w:val="00E00AB6"/>
    <w:rsid w:val="00E13370"/>
    <w:rsid w:val="00E250F4"/>
    <w:rsid w:val="00E36C02"/>
    <w:rsid w:val="00E37CA3"/>
    <w:rsid w:val="00E41A84"/>
    <w:rsid w:val="00E60660"/>
    <w:rsid w:val="00E63821"/>
    <w:rsid w:val="00E67A7D"/>
    <w:rsid w:val="00E905E3"/>
    <w:rsid w:val="00E9309B"/>
    <w:rsid w:val="00E946A0"/>
    <w:rsid w:val="00E94F51"/>
    <w:rsid w:val="00E9668F"/>
    <w:rsid w:val="00ED54CE"/>
    <w:rsid w:val="00EF3163"/>
    <w:rsid w:val="00F02D22"/>
    <w:rsid w:val="00F0648F"/>
    <w:rsid w:val="00F06BAB"/>
    <w:rsid w:val="00F21EAC"/>
    <w:rsid w:val="00F52BA7"/>
    <w:rsid w:val="00F53AEF"/>
    <w:rsid w:val="00FA6A57"/>
    <w:rsid w:val="00FD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36C54BF"/>
  <w15:docId w15:val="{6D58B24C-9F46-497D-BD71-0334C1AE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406D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90D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90D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8F"/>
    <w:rPr>
      <w:rFonts w:ascii="Tahoma" w:hAnsi="Tahoma" w:cs="Tahoma"/>
      <w:sz w:val="16"/>
      <w:szCs w:val="16"/>
    </w:rPr>
  </w:style>
  <w:style w:type="paragraph" w:styleId="Header">
    <w:name w:val="header"/>
    <w:basedOn w:val="Normal"/>
    <w:link w:val="HeaderChar"/>
    <w:uiPriority w:val="99"/>
    <w:unhideWhenUsed/>
    <w:rsid w:val="000F64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4D8"/>
  </w:style>
  <w:style w:type="paragraph" w:styleId="Footer">
    <w:name w:val="footer"/>
    <w:basedOn w:val="Normal"/>
    <w:link w:val="FooterChar"/>
    <w:uiPriority w:val="99"/>
    <w:unhideWhenUsed/>
    <w:rsid w:val="000F64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64D8"/>
  </w:style>
  <w:style w:type="table" w:styleId="TableGrid">
    <w:name w:val="Table Grid"/>
    <w:basedOn w:val="TableNormal"/>
    <w:uiPriority w:val="39"/>
    <w:rsid w:val="00505390"/>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5FD"/>
    <w:rPr>
      <w:sz w:val="16"/>
      <w:szCs w:val="16"/>
    </w:rPr>
  </w:style>
  <w:style w:type="paragraph" w:styleId="CommentText">
    <w:name w:val="annotation text"/>
    <w:basedOn w:val="Normal"/>
    <w:link w:val="CommentTextChar"/>
    <w:uiPriority w:val="99"/>
    <w:semiHidden/>
    <w:unhideWhenUsed/>
    <w:rsid w:val="00B545FD"/>
    <w:pPr>
      <w:spacing w:line="240" w:lineRule="auto"/>
    </w:pPr>
    <w:rPr>
      <w:sz w:val="20"/>
      <w:szCs w:val="20"/>
    </w:rPr>
  </w:style>
  <w:style w:type="character" w:customStyle="1" w:styleId="CommentTextChar">
    <w:name w:val="Comment Text Char"/>
    <w:basedOn w:val="DefaultParagraphFont"/>
    <w:link w:val="CommentText"/>
    <w:uiPriority w:val="99"/>
    <w:semiHidden/>
    <w:rsid w:val="00B545FD"/>
    <w:rPr>
      <w:sz w:val="20"/>
      <w:szCs w:val="20"/>
    </w:rPr>
  </w:style>
  <w:style w:type="paragraph" w:styleId="CommentSubject">
    <w:name w:val="annotation subject"/>
    <w:basedOn w:val="CommentText"/>
    <w:next w:val="CommentText"/>
    <w:link w:val="CommentSubjectChar"/>
    <w:uiPriority w:val="99"/>
    <w:semiHidden/>
    <w:unhideWhenUsed/>
    <w:rsid w:val="00B545FD"/>
    <w:rPr>
      <w:b/>
      <w:bCs/>
    </w:rPr>
  </w:style>
  <w:style w:type="character" w:customStyle="1" w:styleId="CommentSubjectChar">
    <w:name w:val="Comment Subject Char"/>
    <w:basedOn w:val="CommentTextChar"/>
    <w:link w:val="CommentSubject"/>
    <w:uiPriority w:val="99"/>
    <w:semiHidden/>
    <w:rsid w:val="00B545FD"/>
    <w:rPr>
      <w:b/>
      <w:bCs/>
      <w:sz w:val="20"/>
      <w:szCs w:val="20"/>
    </w:rPr>
  </w:style>
  <w:style w:type="paragraph" w:styleId="ListParagraph">
    <w:name w:val="List Paragraph"/>
    <w:basedOn w:val="Normal"/>
    <w:uiPriority w:val="34"/>
    <w:qFormat/>
    <w:rsid w:val="00812256"/>
    <w:pPr>
      <w:ind w:left="720"/>
      <w:contextualSpacing/>
    </w:pPr>
  </w:style>
  <w:style w:type="character" w:customStyle="1" w:styleId="Heading1Char">
    <w:name w:val="Heading 1 Char"/>
    <w:basedOn w:val="DefaultParagraphFont"/>
    <w:link w:val="Heading1"/>
    <w:uiPriority w:val="9"/>
    <w:rsid w:val="00406DD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06DD3"/>
    <w:pPr>
      <w:widowControl/>
      <w:spacing w:line="259" w:lineRule="auto"/>
      <w:outlineLvl w:val="9"/>
    </w:pPr>
  </w:style>
  <w:style w:type="paragraph" w:styleId="TOC1">
    <w:name w:val="toc 1"/>
    <w:basedOn w:val="Normal"/>
    <w:next w:val="Normal"/>
    <w:autoRedefine/>
    <w:uiPriority w:val="39"/>
    <w:unhideWhenUsed/>
    <w:rsid w:val="00D743ED"/>
    <w:pPr>
      <w:widowControl/>
      <w:tabs>
        <w:tab w:val="left" w:pos="599"/>
        <w:tab w:val="right" w:leader="dot" w:pos="8550"/>
      </w:tabs>
      <w:spacing w:after="100" w:line="240" w:lineRule="auto"/>
    </w:pPr>
  </w:style>
  <w:style w:type="character" w:styleId="Hyperlink">
    <w:name w:val="Hyperlink"/>
    <w:basedOn w:val="DefaultParagraphFont"/>
    <w:uiPriority w:val="99"/>
    <w:unhideWhenUsed/>
    <w:rsid w:val="00406DD3"/>
    <w:rPr>
      <w:color w:val="0000FF" w:themeColor="hyperlink"/>
      <w:u w:val="single"/>
    </w:rPr>
  </w:style>
  <w:style w:type="character" w:customStyle="1" w:styleId="Heading2Char">
    <w:name w:val="Heading 2 Char"/>
    <w:basedOn w:val="DefaultParagraphFont"/>
    <w:link w:val="Heading2"/>
    <w:uiPriority w:val="9"/>
    <w:rsid w:val="00990D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90D14"/>
    <w:rPr>
      <w:rFonts w:asciiTheme="majorHAnsi" w:eastAsiaTheme="majorEastAsia" w:hAnsiTheme="majorHAnsi" w:cstheme="majorBidi"/>
      <w:color w:val="243F60" w:themeColor="accent1" w:themeShade="7F"/>
      <w:sz w:val="24"/>
      <w:szCs w:val="24"/>
    </w:rPr>
  </w:style>
  <w:style w:type="paragraph" w:customStyle="1" w:styleId="Body3">
    <w:name w:val="Body 3"/>
    <w:basedOn w:val="Heading3"/>
    <w:rsid w:val="00990D14"/>
    <w:pPr>
      <w:keepNext w:val="0"/>
      <w:keepLines w:val="0"/>
      <w:widowControl/>
      <w:spacing w:before="0" w:line="264" w:lineRule="auto"/>
      <w:ind w:left="1463"/>
      <w:jc w:val="both"/>
    </w:pPr>
    <w:rPr>
      <w:rFonts w:ascii="Times New Roman" w:eastAsia="Times New Roman" w:hAnsi="Times New Roman" w:cs="Times New Roman"/>
      <w:color w:val="auto"/>
      <w:sz w:val="22"/>
      <w:szCs w:val="20"/>
      <w:lang w:val="en-GB"/>
    </w:rPr>
  </w:style>
  <w:style w:type="paragraph" w:customStyle="1" w:styleId="Para0-2">
    <w:name w:val="Para0-2"/>
    <w:basedOn w:val="Normal"/>
    <w:rsid w:val="00990D14"/>
    <w:pPr>
      <w:widowControl/>
      <w:spacing w:after="0" w:line="264" w:lineRule="auto"/>
      <w:ind w:left="1134" w:hanging="1134"/>
      <w:jc w:val="both"/>
    </w:pPr>
    <w:rPr>
      <w:rFonts w:ascii="Times New Roman" w:eastAsia="Times New Roman" w:hAnsi="Times New Roman" w:cs="Times New Roman"/>
      <w:szCs w:val="20"/>
      <w:lang w:val="en-GB"/>
    </w:rPr>
  </w:style>
  <w:style w:type="character" w:styleId="UnresolvedMention">
    <w:name w:val="Unresolved Mention"/>
    <w:basedOn w:val="DefaultParagraphFont"/>
    <w:uiPriority w:val="99"/>
    <w:semiHidden/>
    <w:unhideWhenUsed/>
    <w:rsid w:val="001E5FA0"/>
    <w:rPr>
      <w:color w:val="808080"/>
      <w:shd w:val="clear" w:color="auto" w:fill="E6E6E6"/>
    </w:rPr>
  </w:style>
  <w:style w:type="paragraph" w:customStyle="1" w:styleId="Default">
    <w:name w:val="Default"/>
    <w:rsid w:val="006F3A03"/>
    <w:pPr>
      <w:widowControl/>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195302">
      <w:bodyDiv w:val="1"/>
      <w:marLeft w:val="0"/>
      <w:marRight w:val="0"/>
      <w:marTop w:val="0"/>
      <w:marBottom w:val="0"/>
      <w:divBdr>
        <w:top w:val="none" w:sz="0" w:space="0" w:color="auto"/>
        <w:left w:val="none" w:sz="0" w:space="0" w:color="auto"/>
        <w:bottom w:val="none" w:sz="0" w:space="0" w:color="auto"/>
        <w:right w:val="none" w:sz="0" w:space="0" w:color="auto"/>
      </w:divBdr>
    </w:div>
    <w:div w:id="19897452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holesalepartners@kcom.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D8DED-00B9-4A9C-94FB-7A34C215B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9570</Words>
  <Characters>47276</Characters>
  <Application>Microsoft Office Word</Application>
  <DocSecurity>0</DocSecurity>
  <Lines>984</Lines>
  <Paragraphs>437</Paragraphs>
  <ScaleCrop>false</ScaleCrop>
  <HeadingPairs>
    <vt:vector size="2" baseType="variant">
      <vt:variant>
        <vt:lpstr>Title</vt:lpstr>
      </vt:variant>
      <vt:variant>
        <vt:i4>1</vt:i4>
      </vt:variant>
    </vt:vector>
  </HeadingPairs>
  <TitlesOfParts>
    <vt:vector size="1" baseType="lpstr">
      <vt:lpstr>KINGSTON COMMUNICATIONS (HULL) PLC</vt:lpstr>
    </vt:vector>
  </TitlesOfParts>
  <Company>KCOM GROUP PLC</Company>
  <LinksUpToDate>false</LinksUpToDate>
  <CharactersWithSpaces>56409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KINGSTON COMMUNICATIONS (HULL) PLC</dc:title>
  <dc:creator>Christine Roberts</dc:creator>
  <cp:lastModifiedBy>Vanessa Farndale</cp:lastModifiedBy>
  <cp:revision>3</cp:revision>
  <cp:lastPrinted>2020-03-04T15:18:00Z</cp:lastPrinted>
  <dcterms:created xsi:type="dcterms:W3CDTF">2020-06-30T08:55:00Z</dcterms:created>
  <dcterms:modified xsi:type="dcterms:W3CDTF">2020-06-30T09:10:00Z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2015-03-26T00:00:00Z</vt:filetime>
  </property>
  <property fmtid="{D5CDD505-2E9C-101B-9397-08002B2CF9AE}" pid="3" name="LastSaved">
    <vt:filetime>2016-03-10T00:00:00Z</vt:filetime>
  </property>
  <property fmtid="{D5CDD505-2E9C-101B-9397-08002B2CF9AE}" pid="4" name="MSIP_Label_df8b509b-beec-49bb-b892-468a46fcb9af_Enabled">
    <vt:lpwstr>True</vt:lpwstr>
  </property>
  <property fmtid="{D5CDD505-2E9C-101B-9397-08002B2CF9AE}" pid="5" name="MSIP_Label_df8b509b-beec-49bb-b892-468a46fcb9af_SiteId">
    <vt:lpwstr>94604d2a-9b0a-4074-a9b8-88f17a2e86c8</vt:lpwstr>
  </property>
  <property fmtid="{D5CDD505-2E9C-101B-9397-08002B2CF9AE}" pid="6" name="MSIP_Label_df8b509b-beec-49bb-b892-468a46fcb9af_Owner">
    <vt:lpwstr>Vanessa.Farndale@kcom.com</vt:lpwstr>
  </property>
  <property fmtid="{D5CDD505-2E9C-101B-9397-08002B2CF9AE}" pid="7" name="MSIP_Label_df8b509b-beec-49bb-b892-468a46fcb9af_SetDate">
    <vt:lpwstr>2020-03-04T15:17:48.0853694Z</vt:lpwstr>
  </property>
  <property fmtid="{D5CDD505-2E9C-101B-9397-08002B2CF9AE}" pid="8" name="MSIP_Label_df8b509b-beec-49bb-b892-468a46fcb9af_Name">
    <vt:lpwstr>Commercial in Confidence</vt:lpwstr>
  </property>
  <property fmtid="{D5CDD505-2E9C-101B-9397-08002B2CF9AE}" pid="9" name="MSIP_Label_df8b509b-beec-49bb-b892-468a46fcb9af_Application">
    <vt:lpwstr>Microsoft Azure Information Protection</vt:lpwstr>
  </property>
  <property fmtid="{D5CDD505-2E9C-101B-9397-08002B2CF9AE}" pid="10" name="MSIP_Label_df8b509b-beec-49bb-b892-468a46fcb9af_ActionId">
    <vt:lpwstr>b80adfaf-d8f1-4537-b1b3-1d6fe9a9079d</vt:lpwstr>
  </property>
  <property fmtid="{D5CDD505-2E9C-101B-9397-08002B2CF9AE}" pid="11" name="MSIP_Label_df8b509b-beec-49bb-b892-468a46fcb9af_Extended_MSFT_Method">
    <vt:lpwstr>Manual</vt:lpwstr>
  </property>
  <property fmtid="{D5CDD505-2E9C-101B-9397-08002B2CF9AE}" pid="12" name="Sensitivity">
    <vt:lpwstr>Commercial in Confidence</vt:lpwstr>
  </property>
</Properties>
</file>